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F3" w:rsidRPr="007B3360" w:rsidRDefault="006766F3" w:rsidP="006766F3">
      <w:pPr>
        <w:rPr>
          <w:lang w:val="de-DE" w:eastAsia="de-AT"/>
        </w:rPr>
      </w:pPr>
      <w:r w:rsidRPr="007B3360">
        <w:rPr>
          <w:lang w:val="de-DE"/>
        </w:rPr>
        <w:t>Presseaussendung</w:t>
      </w:r>
    </w:p>
    <w:p w:rsidR="006766F3" w:rsidRPr="007B3360" w:rsidRDefault="003F7D83" w:rsidP="006766F3">
      <w:pPr>
        <w:rPr>
          <w:lang w:val="de-DE"/>
        </w:rPr>
      </w:pPr>
      <w:r w:rsidRPr="007B3360">
        <w:rPr>
          <w:lang w:val="de-DE"/>
        </w:rPr>
        <w:t xml:space="preserve">drexel und weiss energieeffiziente </w:t>
      </w:r>
      <w:r w:rsidR="007B3360" w:rsidRPr="007B3360">
        <w:rPr>
          <w:lang w:val="de-DE"/>
        </w:rPr>
        <w:t>H</w:t>
      </w:r>
      <w:r w:rsidRPr="007B3360">
        <w:rPr>
          <w:lang w:val="de-DE"/>
        </w:rPr>
        <w:t>austechniksysteme GmbH</w:t>
      </w:r>
    </w:p>
    <w:p w:rsidR="006766F3" w:rsidRPr="007B3360" w:rsidRDefault="006766F3" w:rsidP="006766F3">
      <w:pPr>
        <w:rPr>
          <w:lang w:val="de-DE"/>
        </w:rPr>
      </w:pPr>
    </w:p>
    <w:p w:rsidR="006766F3" w:rsidRPr="007B3360" w:rsidRDefault="006766F3" w:rsidP="006766F3">
      <w:pPr>
        <w:rPr>
          <w:lang w:val="de-DE"/>
        </w:rPr>
      </w:pPr>
    </w:p>
    <w:p w:rsidR="006766F3" w:rsidRPr="007B3360" w:rsidRDefault="00CC4AA2" w:rsidP="006766F3">
      <w:pPr>
        <w:rPr>
          <w:lang w:val="de-DE"/>
        </w:rPr>
      </w:pPr>
      <w:r w:rsidRPr="007B3360">
        <w:rPr>
          <w:b/>
          <w:bCs/>
          <w:lang w:val="de-DE"/>
        </w:rPr>
        <w:t>drexel und weiss gewinnt Klimahouse-Preis für innovativstes Produkt</w:t>
      </w:r>
    </w:p>
    <w:p w:rsidR="006766F3" w:rsidRPr="007B3360" w:rsidRDefault="00CC4AA2" w:rsidP="006766F3">
      <w:pPr>
        <w:rPr>
          <w:lang w:val="de-DE"/>
        </w:rPr>
      </w:pPr>
      <w:r w:rsidRPr="007B3360">
        <w:rPr>
          <w:lang w:val="de-DE"/>
        </w:rPr>
        <w:t xml:space="preserve">Messe Bozen und Architekturzeitschrift Domus zeichnen semizentrales System aus </w:t>
      </w:r>
    </w:p>
    <w:p w:rsidR="006766F3" w:rsidRPr="007B3360" w:rsidRDefault="006766F3" w:rsidP="006766F3">
      <w:pPr>
        <w:rPr>
          <w:lang w:val="de-DE"/>
        </w:rPr>
      </w:pPr>
    </w:p>
    <w:p w:rsidR="006766F3" w:rsidRPr="007B3360" w:rsidRDefault="00797F10" w:rsidP="006766F3">
      <w:pPr>
        <w:rPr>
          <w:lang w:val="de-DE"/>
        </w:rPr>
      </w:pPr>
      <w:r w:rsidRPr="007B3360">
        <w:rPr>
          <w:i/>
          <w:iCs/>
          <w:lang w:val="de-DE"/>
        </w:rPr>
        <w:t>Wolfurt, 7. Februar 2017</w:t>
      </w:r>
      <w:r w:rsidR="006766F3" w:rsidRPr="007B3360">
        <w:rPr>
          <w:i/>
          <w:iCs/>
          <w:lang w:val="de-DE"/>
        </w:rPr>
        <w:t xml:space="preserve"> – </w:t>
      </w:r>
      <w:r w:rsidR="008C74D5" w:rsidRPr="007B3360">
        <w:rPr>
          <w:i/>
          <w:iCs/>
          <w:lang w:val="de-DE"/>
        </w:rPr>
        <w:t xml:space="preserve">Die Messe Bozen und die Architekturzeitschrift Domus haben </w:t>
      </w:r>
      <w:r w:rsidR="00DA18BB" w:rsidRPr="007B3360">
        <w:rPr>
          <w:i/>
          <w:iCs/>
          <w:lang w:val="de-DE"/>
        </w:rPr>
        <w:t xml:space="preserve">das semizentrale System von </w:t>
      </w:r>
      <w:r w:rsidR="008C74D5" w:rsidRPr="007B3360">
        <w:rPr>
          <w:i/>
          <w:iCs/>
          <w:lang w:val="de-DE"/>
        </w:rPr>
        <w:t xml:space="preserve">drexel und weiss mit dem Klimahouse-Preis </w:t>
      </w:r>
      <w:r w:rsidR="00123BB2" w:rsidRPr="007B3360">
        <w:rPr>
          <w:i/>
          <w:iCs/>
          <w:lang w:val="de-DE"/>
        </w:rPr>
        <w:t xml:space="preserve">2017 </w:t>
      </w:r>
      <w:r w:rsidR="008C74D5" w:rsidRPr="007B3360">
        <w:rPr>
          <w:i/>
          <w:iCs/>
          <w:lang w:val="de-DE"/>
        </w:rPr>
        <w:t xml:space="preserve">ausgezeichnet. </w:t>
      </w:r>
      <w:r w:rsidR="00A42EDC" w:rsidRPr="007B3360">
        <w:rPr>
          <w:i/>
          <w:iCs/>
          <w:lang w:val="de-DE"/>
        </w:rPr>
        <w:t xml:space="preserve">Die Jury wählte </w:t>
      </w:r>
      <w:r w:rsidR="005E7C37" w:rsidRPr="007B3360">
        <w:rPr>
          <w:i/>
          <w:iCs/>
          <w:lang w:val="de-DE"/>
        </w:rPr>
        <w:t>die</w:t>
      </w:r>
      <w:r w:rsidR="004E493D" w:rsidRPr="007B3360">
        <w:rPr>
          <w:i/>
          <w:iCs/>
          <w:lang w:val="de-DE"/>
        </w:rPr>
        <w:t xml:space="preserve"> hocheffiziente </w:t>
      </w:r>
      <w:r w:rsidR="005E7C37" w:rsidRPr="007B3360">
        <w:rPr>
          <w:i/>
          <w:iCs/>
          <w:lang w:val="de-DE"/>
        </w:rPr>
        <w:t xml:space="preserve">Komfortlüftung für Mehrfamilienhäuser </w:t>
      </w:r>
      <w:r w:rsidR="00A42EDC" w:rsidRPr="007B3360">
        <w:rPr>
          <w:i/>
          <w:iCs/>
          <w:lang w:val="de-DE"/>
        </w:rPr>
        <w:t xml:space="preserve">aus 60 Vorschlägen </w:t>
      </w:r>
      <w:r w:rsidR="00B92204" w:rsidRPr="007B3360">
        <w:rPr>
          <w:i/>
          <w:iCs/>
          <w:lang w:val="de-DE"/>
        </w:rPr>
        <w:t>zum</w:t>
      </w:r>
      <w:r w:rsidR="00123BB2" w:rsidRPr="007B3360">
        <w:rPr>
          <w:i/>
          <w:iCs/>
          <w:lang w:val="de-DE"/>
        </w:rPr>
        <w:t xml:space="preserve"> innovativste</w:t>
      </w:r>
      <w:r w:rsidR="00B92204" w:rsidRPr="007B3360">
        <w:rPr>
          <w:i/>
          <w:iCs/>
          <w:lang w:val="de-DE"/>
        </w:rPr>
        <w:t>n</w:t>
      </w:r>
      <w:r w:rsidR="00123BB2" w:rsidRPr="007B3360">
        <w:rPr>
          <w:i/>
          <w:iCs/>
          <w:lang w:val="de-DE"/>
        </w:rPr>
        <w:t xml:space="preserve"> und nachhaltigste</w:t>
      </w:r>
      <w:r w:rsidR="00B92204" w:rsidRPr="007B3360">
        <w:rPr>
          <w:i/>
          <w:iCs/>
          <w:lang w:val="de-DE"/>
        </w:rPr>
        <w:t>n</w:t>
      </w:r>
      <w:r w:rsidR="00123BB2" w:rsidRPr="007B3360">
        <w:rPr>
          <w:i/>
          <w:iCs/>
          <w:lang w:val="de-DE"/>
        </w:rPr>
        <w:t xml:space="preserve"> Produkt der Klimahouse-Messe</w:t>
      </w:r>
      <w:r w:rsidR="004E493D" w:rsidRPr="007B3360">
        <w:rPr>
          <w:i/>
          <w:iCs/>
          <w:lang w:val="de-DE"/>
        </w:rPr>
        <w:t>.</w:t>
      </w:r>
      <w:r w:rsidR="005E7C37" w:rsidRPr="007B3360">
        <w:rPr>
          <w:i/>
          <w:iCs/>
          <w:lang w:val="de-DE"/>
        </w:rPr>
        <w:t xml:space="preserve"> Das System</w:t>
      </w:r>
      <w:r w:rsidR="00647B8D" w:rsidRPr="007B3360">
        <w:rPr>
          <w:i/>
          <w:iCs/>
          <w:lang w:val="de-DE"/>
        </w:rPr>
        <w:t xml:space="preserve"> gewann auch den Preis in der Kategorie „Integration“.</w:t>
      </w:r>
    </w:p>
    <w:p w:rsidR="006766F3" w:rsidRPr="007B3360" w:rsidRDefault="006766F3" w:rsidP="006766F3">
      <w:pPr>
        <w:rPr>
          <w:lang w:val="de-DE"/>
        </w:rPr>
      </w:pPr>
    </w:p>
    <w:p w:rsidR="00084234" w:rsidRPr="007B3360" w:rsidRDefault="00647B8D" w:rsidP="006766F3">
      <w:pPr>
        <w:rPr>
          <w:rStyle w:val="st"/>
          <w:lang w:val="de-DE"/>
        </w:rPr>
      </w:pPr>
      <w:r w:rsidRPr="00CF22EC">
        <w:rPr>
          <w:lang w:val="de-DE"/>
        </w:rPr>
        <w:t xml:space="preserve">Die Klimahouse-Messe in Bozen ist die </w:t>
      </w:r>
      <w:r w:rsidR="007E755D" w:rsidRPr="00CF22EC">
        <w:rPr>
          <w:rStyle w:val="st"/>
          <w:lang w:val="de-DE"/>
        </w:rPr>
        <w:t>Leitmesse</w:t>
      </w:r>
      <w:r w:rsidRPr="00CF22EC">
        <w:rPr>
          <w:rStyle w:val="st"/>
          <w:lang w:val="de-DE"/>
        </w:rPr>
        <w:t xml:space="preserve"> für energieeffizientes und nachhaltiges Bauen in </w:t>
      </w:r>
      <w:r w:rsidR="007E755D" w:rsidRPr="00CF22EC">
        <w:rPr>
          <w:rStyle w:val="st"/>
          <w:lang w:val="de-DE"/>
        </w:rPr>
        <w:t>Italien</w:t>
      </w:r>
      <w:r w:rsidRPr="00CF22EC">
        <w:rPr>
          <w:rStyle w:val="st"/>
          <w:lang w:val="de-DE"/>
        </w:rPr>
        <w:t xml:space="preserve">. </w:t>
      </w:r>
      <w:r w:rsidR="00DF0C16" w:rsidRPr="00CF22EC">
        <w:rPr>
          <w:rStyle w:val="st"/>
          <w:lang w:val="de-DE"/>
        </w:rPr>
        <w:t xml:space="preserve">Von 24. bis 27. Jänner </w:t>
      </w:r>
      <w:r w:rsidR="001D2057" w:rsidRPr="00CF22EC">
        <w:rPr>
          <w:rStyle w:val="st"/>
          <w:lang w:val="de-DE"/>
        </w:rPr>
        <w:t>präsentier</w:t>
      </w:r>
      <w:r w:rsidR="00FE54D7" w:rsidRPr="00CF22EC">
        <w:rPr>
          <w:rStyle w:val="st"/>
          <w:lang w:val="de-DE"/>
        </w:rPr>
        <w:t>t</w:t>
      </w:r>
      <w:r w:rsidR="001D2057" w:rsidRPr="00CF22EC">
        <w:rPr>
          <w:rStyle w:val="st"/>
          <w:lang w:val="de-DE"/>
        </w:rPr>
        <w:t xml:space="preserve">en </w:t>
      </w:r>
      <w:r w:rsidR="00DF0C16" w:rsidRPr="00CF22EC">
        <w:rPr>
          <w:rStyle w:val="st"/>
          <w:lang w:val="de-DE"/>
        </w:rPr>
        <w:t xml:space="preserve">460 Aussteller den rund </w:t>
      </w:r>
      <w:r w:rsidR="001D2057" w:rsidRPr="00CF22EC">
        <w:rPr>
          <w:rStyle w:val="st"/>
          <w:lang w:val="de-DE"/>
        </w:rPr>
        <w:t>37.500 Besuchern ihre Produkte. Über 100 Unternehmen stehen auf der Warteliste, um einen Platz als Aussteller zu ergattern.</w:t>
      </w:r>
    </w:p>
    <w:p w:rsidR="00084234" w:rsidRPr="007B3360" w:rsidRDefault="00084234" w:rsidP="006766F3">
      <w:pPr>
        <w:rPr>
          <w:rStyle w:val="st"/>
          <w:lang w:val="de-DE"/>
        </w:rPr>
      </w:pPr>
    </w:p>
    <w:p w:rsidR="006766F3" w:rsidRDefault="00084234" w:rsidP="006766F3">
      <w:pPr>
        <w:rPr>
          <w:rStyle w:val="st"/>
          <w:lang w:val="de-DE"/>
        </w:rPr>
      </w:pPr>
      <w:r w:rsidRPr="007B3360">
        <w:rPr>
          <w:rStyle w:val="st"/>
          <w:lang w:val="de-DE"/>
        </w:rPr>
        <w:t xml:space="preserve">Gemeinsam mit der bekanntesten italienischen Architekturzeitschrift Domus vergab die Messe Bozen in diesem Jahr erstmals den Klimahouse-Preis. Gesamtsieger unter den 60 Vorschlägen: das semizentrale System von drexel und weiss. </w:t>
      </w:r>
      <w:r w:rsidR="00A42EDC" w:rsidRPr="007B3360">
        <w:rPr>
          <w:rStyle w:val="st"/>
          <w:lang w:val="de-DE"/>
        </w:rPr>
        <w:t>Die Lösung des Vorarlberger Unternehmens gewann a</w:t>
      </w:r>
      <w:r w:rsidRPr="007B3360">
        <w:rPr>
          <w:rStyle w:val="st"/>
          <w:lang w:val="de-DE"/>
        </w:rPr>
        <w:t xml:space="preserve">uch </w:t>
      </w:r>
      <w:r w:rsidR="00CF22EC">
        <w:rPr>
          <w:rStyle w:val="st"/>
          <w:lang w:val="de-DE"/>
        </w:rPr>
        <w:t>in der Kategorie „Integration“.</w:t>
      </w:r>
    </w:p>
    <w:p w:rsidR="00CF22EC" w:rsidRPr="007B3360" w:rsidRDefault="00CF22EC" w:rsidP="006766F3">
      <w:pPr>
        <w:rPr>
          <w:lang w:val="de-DE"/>
        </w:rPr>
      </w:pPr>
    </w:p>
    <w:p w:rsidR="006766F3" w:rsidRPr="007B3360" w:rsidRDefault="006D6BDE" w:rsidP="006766F3">
      <w:pPr>
        <w:rPr>
          <w:lang w:val="de-DE"/>
        </w:rPr>
      </w:pPr>
      <w:r w:rsidRPr="007B3360">
        <w:rPr>
          <w:b/>
          <w:bCs/>
          <w:lang w:val="de-DE"/>
        </w:rPr>
        <w:t>Alle Anforderungen abgedeckt</w:t>
      </w:r>
    </w:p>
    <w:p w:rsidR="006766F3" w:rsidRPr="007B3360" w:rsidRDefault="007C79F9" w:rsidP="006766F3">
      <w:pPr>
        <w:rPr>
          <w:lang w:val="de-DE"/>
        </w:rPr>
      </w:pPr>
      <w:r w:rsidRPr="007B3360">
        <w:rPr>
          <w:lang w:val="de-DE"/>
        </w:rPr>
        <w:t>Das semizentrale System basiert auf einer zentralen Wärmerückgewinnung und dezentralen Komfortlüftungsgeräten je Wohneinheit</w:t>
      </w:r>
      <w:r w:rsidR="0038715B" w:rsidRPr="007B3360">
        <w:rPr>
          <w:lang w:val="de-DE"/>
        </w:rPr>
        <w:t xml:space="preserve">. </w:t>
      </w:r>
      <w:r w:rsidR="00597DD2" w:rsidRPr="007B3360">
        <w:rPr>
          <w:lang w:val="de-DE"/>
        </w:rPr>
        <w:t xml:space="preserve">Sie verbinden die Vorteile einer zentralen Lüftung mit einer individuellen Regelung ganz nach den Bedürfnissen der </w:t>
      </w:r>
      <w:r w:rsidR="0038715B" w:rsidRPr="007B3360">
        <w:rPr>
          <w:lang w:val="de-DE"/>
        </w:rPr>
        <w:t>Bewohner</w:t>
      </w:r>
      <w:r w:rsidRPr="007B3360">
        <w:rPr>
          <w:lang w:val="de-DE"/>
        </w:rPr>
        <w:t>. Das System ist zudem platzsparend, hochenergieeffizient und beinahe unhörbar.</w:t>
      </w:r>
    </w:p>
    <w:p w:rsidR="00597DD2" w:rsidRPr="007B3360" w:rsidRDefault="00597DD2" w:rsidP="006766F3">
      <w:pPr>
        <w:rPr>
          <w:lang w:val="de-DE"/>
        </w:rPr>
      </w:pPr>
    </w:p>
    <w:p w:rsidR="008C1420" w:rsidRPr="00A663BC" w:rsidRDefault="00597DD2" w:rsidP="008C1420">
      <w:pPr>
        <w:rPr>
          <w:lang w:val="de-DE"/>
        </w:rPr>
      </w:pPr>
      <w:r w:rsidRPr="007B3360">
        <w:rPr>
          <w:lang w:val="de-DE"/>
        </w:rPr>
        <w:t xml:space="preserve">Als Zentralgeräte dienen die aerosilent centro </w:t>
      </w:r>
      <w:r w:rsidR="00AB7316" w:rsidRPr="007B3360">
        <w:rPr>
          <w:lang w:val="de-DE"/>
        </w:rPr>
        <w:t xml:space="preserve">900 bis 3600, die drexel und weiss im vergangenen Jahr neu auf den Markt gebracht hat. Dezentral wird </w:t>
      </w:r>
      <w:r w:rsidR="008C1420">
        <w:rPr>
          <w:lang w:val="de-DE"/>
        </w:rPr>
        <w:t>für jede</w:t>
      </w:r>
      <w:r w:rsidR="006D6BDE" w:rsidRPr="007B3360">
        <w:rPr>
          <w:lang w:val="de-DE"/>
        </w:rPr>
        <w:t xml:space="preserve"> Wohneinheit </w:t>
      </w:r>
      <w:r w:rsidR="00AB7316" w:rsidRPr="007B3360">
        <w:rPr>
          <w:lang w:val="de-DE"/>
        </w:rPr>
        <w:t>ein Volumenstromregler vbox mon</w:t>
      </w:r>
      <w:r w:rsidR="00576BD1" w:rsidRPr="007B3360">
        <w:rPr>
          <w:lang w:val="de-DE"/>
        </w:rPr>
        <w:t>t</w:t>
      </w:r>
      <w:r w:rsidR="00AB7316" w:rsidRPr="007B3360">
        <w:rPr>
          <w:lang w:val="de-DE"/>
        </w:rPr>
        <w:t>iert.</w:t>
      </w:r>
      <w:r w:rsidR="00AB7316" w:rsidRPr="00A663BC">
        <w:rPr>
          <w:lang w:val="de-DE"/>
        </w:rPr>
        <w:t xml:space="preserve"> </w:t>
      </w:r>
      <w:r w:rsidR="008C1420" w:rsidRPr="00A663BC">
        <w:rPr>
          <w:lang w:val="de-DE"/>
        </w:rPr>
        <w:t>Das System deckt durch eine breite Palette an Lüftungsgeräten und zwei Typ</w:t>
      </w:r>
      <w:r w:rsidR="00A663BC">
        <w:rPr>
          <w:lang w:val="de-DE"/>
        </w:rPr>
        <w:t xml:space="preserve">en der vbox alle Anforderungen </w:t>
      </w:r>
      <w:r w:rsidR="008C1420" w:rsidRPr="00A663BC">
        <w:rPr>
          <w:lang w:val="de-DE"/>
        </w:rPr>
        <w:t>der Wohnraumlüftung bis zu 5000 Kubikmeter Luft pro Stunde ab.</w:t>
      </w:r>
    </w:p>
    <w:p w:rsidR="00AB7316" w:rsidRPr="007B3360" w:rsidRDefault="00AB7316" w:rsidP="006766F3">
      <w:pPr>
        <w:rPr>
          <w:lang w:val="de-DE"/>
        </w:rPr>
      </w:pPr>
    </w:p>
    <w:p w:rsidR="00664A1D" w:rsidRPr="007B3360" w:rsidRDefault="006D6BDE" w:rsidP="006766F3">
      <w:pPr>
        <w:rPr>
          <w:lang w:val="de-DE"/>
        </w:rPr>
      </w:pPr>
      <w:r w:rsidRPr="007B3360">
        <w:rPr>
          <w:b/>
          <w:bCs/>
          <w:lang w:val="de-DE"/>
        </w:rPr>
        <w:t>Innovative Gesamtlösung</w:t>
      </w:r>
    </w:p>
    <w:p w:rsidR="00027520" w:rsidRPr="007B3360" w:rsidRDefault="00E87406" w:rsidP="00FA4E8B">
      <w:pPr>
        <w:rPr>
          <w:lang w:val="de-DE"/>
        </w:rPr>
      </w:pPr>
      <w:r w:rsidRPr="007B3360">
        <w:rPr>
          <w:lang w:val="de-DE"/>
        </w:rPr>
        <w:t xml:space="preserve">Den Klimahouse-Preis nahm </w:t>
      </w:r>
      <w:r w:rsidR="006D6BDE" w:rsidRPr="007B3360">
        <w:rPr>
          <w:lang w:val="de-DE"/>
        </w:rPr>
        <w:t>der Verkaufsleiter von drexel und weiss</w:t>
      </w:r>
      <w:r w:rsidR="00FA4E8B" w:rsidRPr="007B3360">
        <w:rPr>
          <w:lang w:val="de-DE"/>
        </w:rPr>
        <w:t>,</w:t>
      </w:r>
      <w:r w:rsidR="006D6BDE" w:rsidRPr="007B3360">
        <w:rPr>
          <w:lang w:val="de-DE"/>
        </w:rPr>
        <w:t xml:space="preserve"> Bernd Kramer,</w:t>
      </w:r>
      <w:r w:rsidRPr="007B3360">
        <w:rPr>
          <w:lang w:val="de-DE"/>
        </w:rPr>
        <w:t xml:space="preserve"> im Rahmen der Messe in Bozen entgegen</w:t>
      </w:r>
      <w:r w:rsidR="00027520" w:rsidRPr="007B3360">
        <w:rPr>
          <w:lang w:val="de-DE"/>
        </w:rPr>
        <w:t>.</w:t>
      </w:r>
      <w:r w:rsidRPr="007B3360">
        <w:rPr>
          <w:lang w:val="de-DE"/>
        </w:rPr>
        <w:t xml:space="preserve"> </w:t>
      </w:r>
      <w:r w:rsidR="007E6FF2" w:rsidRPr="007B3360">
        <w:rPr>
          <w:lang w:val="de-DE"/>
        </w:rPr>
        <w:t>„</w:t>
      </w:r>
      <w:r w:rsidR="0077088F" w:rsidRPr="007B3360">
        <w:rPr>
          <w:lang w:val="de-DE"/>
        </w:rPr>
        <w:t>D</w:t>
      </w:r>
      <w:r w:rsidRPr="007B3360">
        <w:rPr>
          <w:lang w:val="de-DE"/>
        </w:rPr>
        <w:t>ie</w:t>
      </w:r>
      <w:r w:rsidR="00A42EDC" w:rsidRPr="007B3360">
        <w:rPr>
          <w:lang w:val="de-DE"/>
        </w:rPr>
        <w:t xml:space="preserve"> aus namhaften Experten besteh</w:t>
      </w:r>
      <w:r w:rsidRPr="007B3360">
        <w:rPr>
          <w:lang w:val="de-DE"/>
        </w:rPr>
        <w:t>ende</w:t>
      </w:r>
      <w:r w:rsidR="00A42EDC" w:rsidRPr="007B3360">
        <w:rPr>
          <w:lang w:val="de-DE"/>
        </w:rPr>
        <w:t xml:space="preserve"> Jury </w:t>
      </w:r>
      <w:r w:rsidR="0077088F" w:rsidRPr="007B3360">
        <w:rPr>
          <w:lang w:val="de-DE"/>
        </w:rPr>
        <w:t xml:space="preserve">hat </w:t>
      </w:r>
      <w:r w:rsidR="00A42EDC" w:rsidRPr="007B3360">
        <w:rPr>
          <w:lang w:val="de-DE"/>
        </w:rPr>
        <w:t>erkannt</w:t>
      </w:r>
      <w:r w:rsidRPr="007B3360">
        <w:rPr>
          <w:lang w:val="de-DE"/>
        </w:rPr>
        <w:t>, dass</w:t>
      </w:r>
      <w:r w:rsidR="00A42EDC" w:rsidRPr="007B3360">
        <w:rPr>
          <w:lang w:val="de-DE"/>
        </w:rPr>
        <w:t xml:space="preserve"> es bei </w:t>
      </w:r>
      <w:r w:rsidRPr="007B3360">
        <w:rPr>
          <w:lang w:val="de-DE"/>
        </w:rPr>
        <w:t>energieeffizienter</w:t>
      </w:r>
      <w:r w:rsidR="00A42EDC" w:rsidRPr="007B3360">
        <w:rPr>
          <w:lang w:val="de-DE"/>
        </w:rPr>
        <w:t xml:space="preserve"> Haustechnik nicht auf ein </w:t>
      </w:r>
      <w:r w:rsidR="007B3360" w:rsidRPr="007B3360">
        <w:rPr>
          <w:lang w:val="de-DE"/>
        </w:rPr>
        <w:t>Einzelprodukt,</w:t>
      </w:r>
      <w:r w:rsidR="00A42EDC" w:rsidRPr="007B3360">
        <w:rPr>
          <w:lang w:val="de-DE"/>
        </w:rPr>
        <w:t xml:space="preserve"> sond</w:t>
      </w:r>
      <w:r w:rsidRPr="007B3360">
        <w:rPr>
          <w:lang w:val="de-DE"/>
        </w:rPr>
        <w:t xml:space="preserve">ern auf </w:t>
      </w:r>
      <w:r w:rsidR="007E6FF2" w:rsidRPr="007B3360">
        <w:rPr>
          <w:lang w:val="de-DE"/>
        </w:rPr>
        <w:t>die</w:t>
      </w:r>
      <w:r w:rsidRPr="007B3360">
        <w:rPr>
          <w:lang w:val="de-DE"/>
        </w:rPr>
        <w:t xml:space="preserve"> Gesamt</w:t>
      </w:r>
      <w:r w:rsidR="007E6FF2" w:rsidRPr="007B3360">
        <w:rPr>
          <w:lang w:val="de-DE"/>
        </w:rPr>
        <w:t>lösung</w:t>
      </w:r>
      <w:r w:rsidRPr="007B3360">
        <w:rPr>
          <w:lang w:val="de-DE"/>
        </w:rPr>
        <w:t xml:space="preserve"> ankommt“, </w:t>
      </w:r>
      <w:r w:rsidR="007E6FF2" w:rsidRPr="007B3360">
        <w:rPr>
          <w:lang w:val="de-DE"/>
        </w:rPr>
        <w:t>freut sich Kramer</w:t>
      </w:r>
      <w:r w:rsidR="00A42EDC" w:rsidRPr="007B3360">
        <w:rPr>
          <w:lang w:val="de-DE"/>
        </w:rPr>
        <w:t xml:space="preserve">. </w:t>
      </w:r>
      <w:r w:rsidR="00027520" w:rsidRPr="007B3360">
        <w:rPr>
          <w:lang w:val="de-DE"/>
        </w:rPr>
        <w:t>D</w:t>
      </w:r>
      <w:r w:rsidR="007E6FF2" w:rsidRPr="007B3360">
        <w:rPr>
          <w:lang w:val="de-DE"/>
        </w:rPr>
        <w:t>ie Anforderungen von Mehrfamilienhäusern</w:t>
      </w:r>
      <w:r w:rsidR="00027520" w:rsidRPr="007B3360">
        <w:rPr>
          <w:lang w:val="de-DE"/>
        </w:rPr>
        <w:t xml:space="preserve"> habe drexel und weiss durch sein semizentrales Komfortlüftungssystem hervorragend gelöst.</w:t>
      </w:r>
    </w:p>
    <w:p w:rsidR="00027520" w:rsidRPr="007B3360" w:rsidRDefault="00027520" w:rsidP="00FA4E8B">
      <w:pPr>
        <w:rPr>
          <w:lang w:val="de-DE"/>
        </w:rPr>
      </w:pPr>
    </w:p>
    <w:p w:rsidR="00AB7316" w:rsidRPr="007B3360" w:rsidRDefault="00027520" w:rsidP="00FA4E8B">
      <w:pPr>
        <w:rPr>
          <w:lang w:val="de-DE"/>
        </w:rPr>
      </w:pPr>
      <w:r w:rsidRPr="007B3360">
        <w:rPr>
          <w:lang w:val="de-DE"/>
        </w:rPr>
        <w:t>„</w:t>
      </w:r>
      <w:r w:rsidR="00A42EDC" w:rsidRPr="007B3360">
        <w:rPr>
          <w:lang w:val="de-DE"/>
        </w:rPr>
        <w:t xml:space="preserve">Unser </w:t>
      </w:r>
      <w:r w:rsidR="00AB7316" w:rsidRPr="007B3360">
        <w:rPr>
          <w:lang w:val="de-DE"/>
        </w:rPr>
        <w:t xml:space="preserve">System </w:t>
      </w:r>
      <w:r w:rsidR="00A42EDC" w:rsidRPr="007B3360">
        <w:rPr>
          <w:lang w:val="de-DE"/>
        </w:rPr>
        <w:t xml:space="preserve">verbindet </w:t>
      </w:r>
      <w:r w:rsidR="00AB7316" w:rsidRPr="007B3360">
        <w:rPr>
          <w:lang w:val="de-DE"/>
        </w:rPr>
        <w:t>konsequent Energieeffizienz</w:t>
      </w:r>
      <w:r w:rsidR="008C1420">
        <w:rPr>
          <w:lang w:val="de-DE"/>
        </w:rPr>
        <w:t xml:space="preserve">, </w:t>
      </w:r>
      <w:r w:rsidR="004B26F0">
        <w:rPr>
          <w:lang w:val="de-DE"/>
        </w:rPr>
        <w:t>Wohnk</w:t>
      </w:r>
      <w:bookmarkStart w:id="0" w:name="_GoBack"/>
      <w:bookmarkEnd w:id="0"/>
      <w:r w:rsidR="004B26F0">
        <w:rPr>
          <w:lang w:val="de-DE"/>
        </w:rPr>
        <w:t>omfort</w:t>
      </w:r>
      <w:r w:rsidR="004B26F0" w:rsidRPr="007B3360">
        <w:rPr>
          <w:lang w:val="de-DE"/>
        </w:rPr>
        <w:t xml:space="preserve"> </w:t>
      </w:r>
      <w:r w:rsidR="00AB7316" w:rsidRPr="007B3360">
        <w:rPr>
          <w:lang w:val="de-DE"/>
        </w:rPr>
        <w:t>und Ben</w:t>
      </w:r>
      <w:r w:rsidR="007B3360">
        <w:rPr>
          <w:lang w:val="de-DE"/>
        </w:rPr>
        <w:t>u</w:t>
      </w:r>
      <w:r w:rsidR="00AB7316" w:rsidRPr="007B3360">
        <w:rPr>
          <w:lang w:val="de-DE"/>
        </w:rPr>
        <w:t>tzerfreundlichkeit</w:t>
      </w:r>
      <w:r w:rsidR="00A42EDC" w:rsidRPr="007B3360">
        <w:rPr>
          <w:lang w:val="de-DE"/>
        </w:rPr>
        <w:t>“</w:t>
      </w:r>
      <w:r w:rsidRPr="007B3360">
        <w:rPr>
          <w:lang w:val="de-DE"/>
        </w:rPr>
        <w:t xml:space="preserve">, </w:t>
      </w:r>
      <w:r w:rsidR="00C25829" w:rsidRPr="007B3360">
        <w:rPr>
          <w:lang w:val="de-DE"/>
        </w:rPr>
        <w:t>betont</w:t>
      </w:r>
      <w:r w:rsidRPr="007B3360">
        <w:rPr>
          <w:lang w:val="de-DE"/>
        </w:rPr>
        <w:t xml:space="preserve"> </w:t>
      </w:r>
      <w:r w:rsidR="008C1420">
        <w:rPr>
          <w:lang w:val="de-DE"/>
        </w:rPr>
        <w:t>Kramer</w:t>
      </w:r>
      <w:r w:rsidRPr="007B3360">
        <w:rPr>
          <w:lang w:val="de-DE"/>
        </w:rPr>
        <w:t xml:space="preserve">. </w:t>
      </w:r>
      <w:r w:rsidR="000A2CD9" w:rsidRPr="007B3360">
        <w:rPr>
          <w:lang w:val="de-DE"/>
        </w:rPr>
        <w:t>„Der Preis macht deutlich, dass wir mit unseren Produkten an der Spitze des Marktes stehen.“</w:t>
      </w:r>
      <w:r w:rsidR="008B29C3" w:rsidRPr="007B3360">
        <w:rPr>
          <w:lang w:val="de-DE"/>
        </w:rPr>
        <w:t xml:space="preserve"> </w:t>
      </w:r>
      <w:r w:rsidR="00412B9E" w:rsidRPr="007B3360">
        <w:rPr>
          <w:lang w:val="de-DE"/>
        </w:rPr>
        <w:t xml:space="preserve">Interessierte können sich davon </w:t>
      </w:r>
      <w:r w:rsidR="008B29C3" w:rsidRPr="007B3360">
        <w:rPr>
          <w:lang w:val="de-DE"/>
        </w:rPr>
        <w:t xml:space="preserve">bei den nächsten Messeauftritten von drexel und weiss </w:t>
      </w:r>
      <w:r w:rsidR="00412B9E" w:rsidRPr="007B3360">
        <w:rPr>
          <w:lang w:val="de-DE"/>
        </w:rPr>
        <w:t xml:space="preserve">überzeugen: bei der Energiesparmesse Wels von </w:t>
      </w:r>
      <w:r w:rsidR="008B29C3" w:rsidRPr="007B3360">
        <w:rPr>
          <w:lang w:val="de-DE"/>
        </w:rPr>
        <w:t>1. bis 5. März</w:t>
      </w:r>
      <w:r w:rsidR="00412B9E" w:rsidRPr="007B3360">
        <w:rPr>
          <w:lang w:val="de-DE"/>
        </w:rPr>
        <w:t xml:space="preserve"> sowie bei der ISH Frankfurt von </w:t>
      </w:r>
      <w:r w:rsidR="008B29C3" w:rsidRPr="007B3360">
        <w:rPr>
          <w:lang w:val="de-DE"/>
        </w:rPr>
        <w:t>14. bis 18. März.</w:t>
      </w:r>
    </w:p>
    <w:p w:rsidR="00AB7316" w:rsidRPr="007B3360" w:rsidRDefault="00AB7316" w:rsidP="006766F3">
      <w:pPr>
        <w:rPr>
          <w:lang w:val="de-DE"/>
        </w:rPr>
      </w:pPr>
    </w:p>
    <w:p w:rsidR="006766F3" w:rsidRPr="007B3360" w:rsidRDefault="002A08B0" w:rsidP="002A08B0">
      <w:pPr>
        <w:rPr>
          <w:b/>
          <w:lang w:val="de-DE"/>
        </w:rPr>
      </w:pPr>
      <w:r w:rsidRPr="007B3360">
        <w:rPr>
          <w:b/>
          <w:bCs/>
          <w:lang w:val="de-DE"/>
        </w:rPr>
        <w:t xml:space="preserve">Information: </w:t>
      </w:r>
      <w:hyperlink r:id="rId5" w:history="1">
        <w:r w:rsidRPr="007B3360">
          <w:rPr>
            <w:rStyle w:val="Hyperlink"/>
            <w:b/>
            <w:lang w:val="de-DE"/>
          </w:rPr>
          <w:t>www.drexel-weiss.at</w:t>
        </w:r>
      </w:hyperlink>
      <w:r w:rsidRPr="007B3360">
        <w:rPr>
          <w:b/>
          <w:bCs/>
          <w:lang w:val="de-DE"/>
        </w:rPr>
        <w:t xml:space="preserve"> </w:t>
      </w:r>
    </w:p>
    <w:p w:rsidR="006766F3" w:rsidRPr="007B3360" w:rsidRDefault="006766F3" w:rsidP="006766F3">
      <w:pPr>
        <w:rPr>
          <w:lang w:val="de-DE"/>
        </w:rPr>
      </w:pPr>
    </w:p>
    <w:p w:rsidR="006766F3" w:rsidRPr="007B3360" w:rsidRDefault="006766F3" w:rsidP="006766F3">
      <w:pPr>
        <w:rPr>
          <w:lang w:val="de-DE"/>
        </w:rPr>
      </w:pPr>
    </w:p>
    <w:p w:rsidR="002A08B0" w:rsidRPr="007B3360" w:rsidRDefault="002A08B0" w:rsidP="006766F3">
      <w:pPr>
        <w:rPr>
          <w:lang w:val="de-DE"/>
        </w:rPr>
      </w:pPr>
    </w:p>
    <w:p w:rsidR="003248A7" w:rsidRPr="007B3360" w:rsidRDefault="003248A7" w:rsidP="008B29C3">
      <w:pPr>
        <w:keepNext/>
        <w:rPr>
          <w:b/>
          <w:lang w:val="de-DE"/>
        </w:rPr>
      </w:pPr>
      <w:r w:rsidRPr="007B3360">
        <w:rPr>
          <w:b/>
          <w:lang w:val="de-DE"/>
        </w:rPr>
        <w:lastRenderedPageBreak/>
        <w:t>Über drexel und weiss</w:t>
      </w:r>
    </w:p>
    <w:p w:rsidR="003248A7" w:rsidRPr="007B3360" w:rsidRDefault="003248A7" w:rsidP="003248A7">
      <w:pPr>
        <w:rPr>
          <w:lang w:val="de-DE"/>
        </w:rPr>
      </w:pPr>
      <w:r w:rsidRPr="007B3360">
        <w:rPr>
          <w:lang w:val="de-DE"/>
        </w:rPr>
        <w:t xml:space="preserve">Die drexel und weiss energieeffiziente Haustechniksysteme GmbH ist ein mittelständischer Anbieter zeitgemäßer Gebäudetechnik für energieeffiziente Gebäude. Durchdachte Systemlösungen für Heizung, Lüftung, Warmwasser und Kühlung sorgen für hohen Komfort, gesundes Raumklima und wirtschaftlichen Betrieb im Ein- und Mehrfamilienhaus, in Schulen und Gewerbebauten. </w:t>
      </w:r>
    </w:p>
    <w:p w:rsidR="003248A7" w:rsidRPr="007B3360" w:rsidRDefault="003248A7" w:rsidP="003248A7">
      <w:pPr>
        <w:rPr>
          <w:lang w:val="de-DE"/>
        </w:rPr>
      </w:pPr>
    </w:p>
    <w:p w:rsidR="003248A7" w:rsidRPr="007B3360" w:rsidRDefault="003248A7" w:rsidP="003248A7">
      <w:pPr>
        <w:rPr>
          <w:lang w:val="de-DE"/>
        </w:rPr>
      </w:pPr>
      <w:r w:rsidRPr="007B3360">
        <w:rPr>
          <w:lang w:val="de-DE"/>
        </w:rPr>
        <w:t xml:space="preserve">Die 45 Mitarbeiter entwickeln und produzieren in Wolfurt (Vorarlberg/Österreich) eine breite Palette an Lüftungs- und Kompaktgeräten. Firmengründer Christof Drexel und Bernhard Rauter sind an der drexel und weiss energieeffiziente Haustechniksysteme GmbH beteiligt. Mehrheitseigentümer des Unternehmens ist seit 2013 die Josias Gasser Baumaterialien AG. </w:t>
      </w:r>
    </w:p>
    <w:p w:rsidR="003248A7" w:rsidRPr="007B3360" w:rsidRDefault="003248A7" w:rsidP="003248A7">
      <w:pPr>
        <w:rPr>
          <w:lang w:val="de-DE"/>
        </w:rPr>
      </w:pPr>
    </w:p>
    <w:p w:rsidR="003248A7" w:rsidRPr="007B3360" w:rsidRDefault="003248A7" w:rsidP="003248A7">
      <w:pPr>
        <w:rPr>
          <w:lang w:val="de-DE"/>
        </w:rPr>
      </w:pPr>
      <w:r w:rsidRPr="007B3360">
        <w:rPr>
          <w:lang w:val="de-DE"/>
        </w:rPr>
        <w:t>Die Gasser Baumaterialien AG mit Sitz in Chur (CH) ist auf nachhaltiges Bauen spezialisiert. Sie beschäftigt derzeit 126 MitarbeiterInnen.</w:t>
      </w:r>
    </w:p>
    <w:p w:rsidR="006766F3" w:rsidRPr="007B3360" w:rsidRDefault="006766F3" w:rsidP="006766F3">
      <w:pPr>
        <w:rPr>
          <w:lang w:val="de-DE"/>
        </w:rPr>
      </w:pPr>
    </w:p>
    <w:p w:rsidR="006766F3" w:rsidRPr="007B3360" w:rsidRDefault="006766F3" w:rsidP="006766F3">
      <w:pPr>
        <w:rPr>
          <w:lang w:val="de-DE"/>
        </w:rPr>
      </w:pPr>
    </w:p>
    <w:p w:rsidR="006766F3" w:rsidRPr="007B3360" w:rsidRDefault="006766F3" w:rsidP="006766F3">
      <w:pPr>
        <w:rPr>
          <w:lang w:val="de-DE"/>
        </w:rPr>
      </w:pPr>
    </w:p>
    <w:p w:rsidR="006766F3" w:rsidRPr="007B3360" w:rsidRDefault="006766F3" w:rsidP="006766F3">
      <w:pPr>
        <w:rPr>
          <w:lang w:val="de-DE"/>
        </w:rPr>
      </w:pPr>
      <w:r w:rsidRPr="007B3360">
        <w:rPr>
          <w:b/>
          <w:bCs/>
          <w:lang w:val="de-DE"/>
        </w:rPr>
        <w:t>Bildtext</w:t>
      </w:r>
      <w:r w:rsidR="003248A7" w:rsidRPr="007B3360">
        <w:rPr>
          <w:b/>
          <w:bCs/>
          <w:lang w:val="de-DE"/>
        </w:rPr>
        <w:t>e</w:t>
      </w:r>
      <w:r w:rsidRPr="007B3360">
        <w:rPr>
          <w:b/>
          <w:bCs/>
          <w:lang w:val="de-DE"/>
        </w:rPr>
        <w:t>:</w:t>
      </w:r>
    </w:p>
    <w:p w:rsidR="006766F3" w:rsidRPr="007B3360" w:rsidRDefault="003248A7" w:rsidP="006766F3">
      <w:pPr>
        <w:rPr>
          <w:lang w:val="de-DE"/>
        </w:rPr>
      </w:pPr>
      <w:r w:rsidRPr="007B3360">
        <w:rPr>
          <w:b/>
          <w:bCs/>
          <w:lang w:val="de-DE"/>
        </w:rPr>
        <w:t>Klimahouse-Preis-2017-drexel-weiss-1</w:t>
      </w:r>
      <w:r w:rsidR="006766F3" w:rsidRPr="007B3360">
        <w:rPr>
          <w:b/>
          <w:bCs/>
          <w:lang w:val="de-DE"/>
        </w:rPr>
        <w:t>.jpg</w:t>
      </w:r>
      <w:r w:rsidR="005A316E" w:rsidRPr="007B3360">
        <w:rPr>
          <w:bCs/>
          <w:lang w:val="de-DE"/>
        </w:rPr>
        <w:t xml:space="preserve"> und </w:t>
      </w:r>
      <w:r w:rsidR="005A316E" w:rsidRPr="007B3360">
        <w:rPr>
          <w:b/>
          <w:bCs/>
          <w:lang w:val="de-DE"/>
        </w:rPr>
        <w:t>Klimahouse-Preis-2017-drexel-weiss-2.jpg</w:t>
      </w:r>
      <w:r w:rsidR="006766F3" w:rsidRPr="007B3360">
        <w:rPr>
          <w:b/>
          <w:bCs/>
          <w:lang w:val="de-DE"/>
        </w:rPr>
        <w:t xml:space="preserve">: </w:t>
      </w:r>
      <w:r w:rsidR="006E3617" w:rsidRPr="007B3360">
        <w:rPr>
          <w:lang w:val="de-DE"/>
        </w:rPr>
        <w:t>Verleihung des ersten Klimahouse-Preises durch die Messe Bozen und die italienische Architekturzeitschrift Domus</w:t>
      </w:r>
      <w:r w:rsidR="00672727" w:rsidRPr="007B3360">
        <w:rPr>
          <w:lang w:val="de-DE"/>
        </w:rPr>
        <w:t>. Die Jury wählte das</w:t>
      </w:r>
      <w:r w:rsidR="006E3617" w:rsidRPr="007B3360">
        <w:rPr>
          <w:lang w:val="de-DE"/>
        </w:rPr>
        <w:t xml:space="preserve"> semizentrale System von drexel und weiss</w:t>
      </w:r>
      <w:r w:rsidR="00BE2176" w:rsidRPr="007B3360">
        <w:rPr>
          <w:lang w:val="de-DE"/>
        </w:rPr>
        <w:t xml:space="preserve"> </w:t>
      </w:r>
      <w:r w:rsidR="00672727" w:rsidRPr="007B3360">
        <w:rPr>
          <w:lang w:val="de-DE"/>
        </w:rPr>
        <w:t>zum innovativsten Produkt</w:t>
      </w:r>
      <w:r w:rsidR="006E3617" w:rsidRPr="007B3360">
        <w:rPr>
          <w:lang w:val="de-DE"/>
        </w:rPr>
        <w:t>.</w:t>
      </w:r>
      <w:r w:rsidR="00F73F06" w:rsidRPr="007B3360">
        <w:rPr>
          <w:lang w:val="de-DE"/>
        </w:rPr>
        <w:t xml:space="preserve"> (Copyright: Marco </w:t>
      </w:r>
      <w:proofErr w:type="spellStart"/>
      <w:r w:rsidR="00F73F06" w:rsidRPr="007B3360">
        <w:rPr>
          <w:lang w:val="de-DE"/>
        </w:rPr>
        <w:t>Parisi</w:t>
      </w:r>
      <w:proofErr w:type="spellEnd"/>
      <w:r w:rsidR="00F73F06" w:rsidRPr="007B3360">
        <w:rPr>
          <w:lang w:val="de-DE"/>
        </w:rPr>
        <w:t>)</w:t>
      </w:r>
    </w:p>
    <w:p w:rsidR="006766F3" w:rsidRPr="007B3360" w:rsidRDefault="006766F3" w:rsidP="006766F3">
      <w:pPr>
        <w:rPr>
          <w:lang w:val="de-DE"/>
        </w:rPr>
      </w:pPr>
    </w:p>
    <w:p w:rsidR="002D310A" w:rsidRPr="007B3360" w:rsidRDefault="00E47CE5" w:rsidP="00E47CE5">
      <w:pPr>
        <w:rPr>
          <w:lang w:val="de-DE"/>
        </w:rPr>
      </w:pPr>
      <w:r w:rsidRPr="007B3360">
        <w:rPr>
          <w:b/>
          <w:bCs/>
          <w:lang w:val="de-DE"/>
        </w:rPr>
        <w:t>Klimahouse-Preis-2017-drexel-weiss-</w:t>
      </w:r>
      <w:r w:rsidR="005A316E" w:rsidRPr="007B3360">
        <w:rPr>
          <w:b/>
          <w:bCs/>
          <w:lang w:val="de-DE"/>
        </w:rPr>
        <w:t>3</w:t>
      </w:r>
      <w:r w:rsidRPr="007B3360">
        <w:rPr>
          <w:b/>
          <w:bCs/>
          <w:lang w:val="de-DE"/>
        </w:rPr>
        <w:t xml:space="preserve">.jpg: </w:t>
      </w:r>
      <w:r w:rsidR="00620AB2" w:rsidRPr="007B3360">
        <w:rPr>
          <w:lang w:val="de-DE"/>
        </w:rPr>
        <w:t>Bernd Kramer</w:t>
      </w:r>
      <w:r w:rsidR="00E93C1F" w:rsidRPr="007B3360">
        <w:rPr>
          <w:lang w:val="de-DE"/>
        </w:rPr>
        <w:t xml:space="preserve"> (Mitte)</w:t>
      </w:r>
      <w:r w:rsidRPr="007B3360">
        <w:rPr>
          <w:lang w:val="de-DE"/>
        </w:rPr>
        <w:t xml:space="preserve">, </w:t>
      </w:r>
      <w:r w:rsidR="00620AB2" w:rsidRPr="007B3360">
        <w:rPr>
          <w:lang w:val="de-DE"/>
        </w:rPr>
        <w:t xml:space="preserve">Verkaufsleiter </w:t>
      </w:r>
      <w:r w:rsidRPr="007B3360">
        <w:rPr>
          <w:lang w:val="de-DE"/>
        </w:rPr>
        <w:t xml:space="preserve">von drexel und weiss, nahm den ersten Klimahouse-Preis </w:t>
      </w:r>
      <w:r w:rsidR="00E93C1F" w:rsidRPr="007B3360">
        <w:rPr>
          <w:lang w:val="de-DE"/>
        </w:rPr>
        <w:t xml:space="preserve">Ende Januar </w:t>
      </w:r>
      <w:r w:rsidRPr="007B3360">
        <w:rPr>
          <w:lang w:val="de-DE"/>
        </w:rPr>
        <w:t>in Bozen</w:t>
      </w:r>
      <w:r w:rsidR="00E93C1F" w:rsidRPr="007B3360">
        <w:rPr>
          <w:lang w:val="de-DE"/>
        </w:rPr>
        <w:t xml:space="preserve"> entgegen</w:t>
      </w:r>
      <w:r w:rsidRPr="007B3360">
        <w:rPr>
          <w:lang w:val="de-DE"/>
        </w:rPr>
        <w:t>.</w:t>
      </w:r>
      <w:r w:rsidR="00620AB2" w:rsidRPr="007B3360">
        <w:rPr>
          <w:lang w:val="de-DE"/>
        </w:rPr>
        <w:t xml:space="preserve"> Auf dem Bild von links: </w:t>
      </w:r>
      <w:r w:rsidR="00005DDC" w:rsidRPr="007B3360">
        <w:rPr>
          <w:lang w:val="de-DE"/>
        </w:rPr>
        <w:t xml:space="preserve">Donatella </w:t>
      </w:r>
      <w:proofErr w:type="spellStart"/>
      <w:r w:rsidR="00005DDC" w:rsidRPr="007B3360">
        <w:rPr>
          <w:lang w:val="de-DE"/>
        </w:rPr>
        <w:t>Bollani</w:t>
      </w:r>
      <w:proofErr w:type="spellEnd"/>
      <w:r w:rsidR="00005DDC" w:rsidRPr="007B3360">
        <w:rPr>
          <w:lang w:val="de-DE"/>
        </w:rPr>
        <w:t xml:space="preserve"> (Domus), </w:t>
      </w:r>
      <w:r w:rsidR="002D310A" w:rsidRPr="007B3360">
        <w:rPr>
          <w:lang w:val="de-DE"/>
        </w:rPr>
        <w:t xml:space="preserve">Alfonso </w:t>
      </w:r>
      <w:proofErr w:type="spellStart"/>
      <w:r w:rsidR="002D310A" w:rsidRPr="007B3360">
        <w:rPr>
          <w:lang w:val="de-DE"/>
        </w:rPr>
        <w:t>Senatore</w:t>
      </w:r>
      <w:proofErr w:type="spellEnd"/>
      <w:r w:rsidR="002D310A" w:rsidRPr="007B3360">
        <w:rPr>
          <w:lang w:val="de-DE"/>
        </w:rPr>
        <w:t xml:space="preserve"> (ongreening.com), Hanspeter </w:t>
      </w:r>
      <w:proofErr w:type="spellStart"/>
      <w:r w:rsidR="002D310A" w:rsidRPr="007B3360">
        <w:rPr>
          <w:lang w:val="de-DE"/>
        </w:rPr>
        <w:t>Ruedl</w:t>
      </w:r>
      <w:proofErr w:type="spellEnd"/>
      <w:r w:rsidR="002D310A" w:rsidRPr="007B3360">
        <w:rPr>
          <w:lang w:val="de-DE"/>
        </w:rPr>
        <w:t xml:space="preserve"> (</w:t>
      </w:r>
      <w:proofErr w:type="spellStart"/>
      <w:r w:rsidR="002D310A" w:rsidRPr="007B3360">
        <w:rPr>
          <w:lang w:val="de-DE"/>
        </w:rPr>
        <w:t>Ruedl</w:t>
      </w:r>
      <w:proofErr w:type="spellEnd"/>
      <w:r w:rsidR="002D310A" w:rsidRPr="007B3360">
        <w:rPr>
          <w:lang w:val="de-DE"/>
        </w:rPr>
        <w:t xml:space="preserve"> Hans OHG), Bernd Kramer (drexel und weiss), Chiara </w:t>
      </w:r>
      <w:proofErr w:type="spellStart"/>
      <w:r w:rsidR="002D310A" w:rsidRPr="007B3360">
        <w:rPr>
          <w:lang w:val="de-DE"/>
        </w:rPr>
        <w:t>Tonelli</w:t>
      </w:r>
      <w:proofErr w:type="spellEnd"/>
      <w:r w:rsidR="002D310A" w:rsidRPr="007B3360">
        <w:rPr>
          <w:lang w:val="de-DE"/>
        </w:rPr>
        <w:t xml:space="preserve"> (</w:t>
      </w:r>
      <w:proofErr w:type="spellStart"/>
      <w:r w:rsidR="002D310A" w:rsidRPr="007B3360">
        <w:rPr>
          <w:lang w:val="de-DE"/>
        </w:rPr>
        <w:t>Università</w:t>
      </w:r>
      <w:proofErr w:type="spellEnd"/>
      <w:r w:rsidR="002D310A" w:rsidRPr="007B3360">
        <w:rPr>
          <w:lang w:val="de-DE"/>
        </w:rPr>
        <w:t xml:space="preserve"> Roma </w:t>
      </w:r>
      <w:proofErr w:type="spellStart"/>
      <w:r w:rsidR="002D310A" w:rsidRPr="007B3360">
        <w:rPr>
          <w:lang w:val="de-DE"/>
        </w:rPr>
        <w:t>Tre</w:t>
      </w:r>
      <w:proofErr w:type="spellEnd"/>
      <w:r w:rsidR="002D310A" w:rsidRPr="007B3360">
        <w:rPr>
          <w:lang w:val="de-DE"/>
        </w:rPr>
        <w:t xml:space="preserve">), </w:t>
      </w:r>
      <w:r w:rsidR="005A316E" w:rsidRPr="007B3360">
        <w:rPr>
          <w:lang w:val="de-DE"/>
        </w:rPr>
        <w:t xml:space="preserve">Oskar </w:t>
      </w:r>
      <w:proofErr w:type="spellStart"/>
      <w:r w:rsidR="005A316E" w:rsidRPr="007B3360">
        <w:rPr>
          <w:lang w:val="de-DE"/>
        </w:rPr>
        <w:t>Stuffer</w:t>
      </w:r>
      <w:proofErr w:type="spellEnd"/>
      <w:r w:rsidR="005A316E" w:rsidRPr="007B3360">
        <w:rPr>
          <w:lang w:val="de-DE"/>
        </w:rPr>
        <w:t xml:space="preserve"> (Solarraum </w:t>
      </w:r>
      <w:r w:rsidR="007B3360">
        <w:rPr>
          <w:lang w:val="de-DE"/>
        </w:rPr>
        <w:t>G</w:t>
      </w:r>
      <w:r w:rsidR="005A316E" w:rsidRPr="007B3360">
        <w:rPr>
          <w:lang w:val="de-DE"/>
        </w:rPr>
        <w:t xml:space="preserve">mbH), Gabriele </w:t>
      </w:r>
      <w:proofErr w:type="spellStart"/>
      <w:r w:rsidR="005A316E" w:rsidRPr="007B3360">
        <w:rPr>
          <w:lang w:val="de-DE"/>
        </w:rPr>
        <w:t>Masera</w:t>
      </w:r>
      <w:proofErr w:type="spellEnd"/>
      <w:r w:rsidR="005A316E" w:rsidRPr="007B3360">
        <w:rPr>
          <w:lang w:val="de-DE"/>
        </w:rPr>
        <w:t xml:space="preserve"> (</w:t>
      </w:r>
      <w:proofErr w:type="spellStart"/>
      <w:r w:rsidR="005A316E" w:rsidRPr="007B3360">
        <w:rPr>
          <w:lang w:val="de-DE"/>
        </w:rPr>
        <w:t>Politecnico</w:t>
      </w:r>
      <w:proofErr w:type="spellEnd"/>
      <w:r w:rsidR="005A316E" w:rsidRPr="007B3360">
        <w:rPr>
          <w:lang w:val="de-DE"/>
        </w:rPr>
        <w:t xml:space="preserve"> di Milano).</w:t>
      </w:r>
      <w:r w:rsidR="00F73F06" w:rsidRPr="007B3360">
        <w:rPr>
          <w:lang w:val="de-DE"/>
        </w:rPr>
        <w:t xml:space="preserve"> (Copyright: Marco </w:t>
      </w:r>
      <w:proofErr w:type="spellStart"/>
      <w:r w:rsidR="00F73F06" w:rsidRPr="007B3360">
        <w:rPr>
          <w:lang w:val="de-DE"/>
        </w:rPr>
        <w:t>Parisi</w:t>
      </w:r>
      <w:proofErr w:type="spellEnd"/>
      <w:r w:rsidR="00F73F06" w:rsidRPr="007B3360">
        <w:rPr>
          <w:lang w:val="de-DE"/>
        </w:rPr>
        <w:t>)</w:t>
      </w:r>
    </w:p>
    <w:p w:rsidR="00E47CE5" w:rsidRPr="007B3360" w:rsidRDefault="00E47CE5" w:rsidP="006766F3">
      <w:pPr>
        <w:rPr>
          <w:lang w:val="de-DE"/>
        </w:rPr>
      </w:pPr>
    </w:p>
    <w:p w:rsidR="00B12F6F" w:rsidRPr="007B3360" w:rsidRDefault="00B12F6F" w:rsidP="006766F3">
      <w:pPr>
        <w:rPr>
          <w:bCs/>
          <w:lang w:val="de-DE"/>
        </w:rPr>
      </w:pPr>
      <w:r w:rsidRPr="007B3360">
        <w:rPr>
          <w:b/>
          <w:bCs/>
          <w:lang w:val="de-DE"/>
        </w:rPr>
        <w:t xml:space="preserve">Klimahouse-Preis-2017-drexel-weiss-1.png: </w:t>
      </w:r>
      <w:r w:rsidRPr="007B3360">
        <w:rPr>
          <w:bCs/>
          <w:lang w:val="de-DE"/>
        </w:rPr>
        <w:t>Logo des Klimahouse-Preises, der von der Messe Bozen und der Architekturzeitschrift Domus gemeinsam vergeben wird.</w:t>
      </w:r>
      <w:r w:rsidR="00F73F06" w:rsidRPr="007B3360">
        <w:rPr>
          <w:bCs/>
          <w:lang w:val="de-DE"/>
        </w:rPr>
        <w:t xml:space="preserve"> </w:t>
      </w:r>
      <w:r w:rsidR="00F73F06" w:rsidRPr="007B3360">
        <w:rPr>
          <w:lang w:val="de-DE"/>
        </w:rPr>
        <w:t>(Copyright: Messe Bozen)</w:t>
      </w:r>
    </w:p>
    <w:p w:rsidR="00B12F6F" w:rsidRPr="007B3360" w:rsidRDefault="00B12F6F" w:rsidP="006766F3">
      <w:pPr>
        <w:rPr>
          <w:bCs/>
          <w:lang w:val="de-DE"/>
        </w:rPr>
      </w:pPr>
    </w:p>
    <w:p w:rsidR="00B12F6F" w:rsidRPr="007B3360" w:rsidRDefault="00C25829" w:rsidP="00B12F6F">
      <w:pPr>
        <w:rPr>
          <w:bCs/>
          <w:lang w:val="de-DE"/>
        </w:rPr>
      </w:pPr>
      <w:r w:rsidRPr="007B3360">
        <w:rPr>
          <w:b/>
          <w:bCs/>
          <w:lang w:val="de-DE"/>
        </w:rPr>
        <w:t>Semizentrales-System-drexel-weiss.jpg</w:t>
      </w:r>
      <w:r w:rsidR="00B12F6F" w:rsidRPr="007B3360">
        <w:rPr>
          <w:b/>
          <w:bCs/>
          <w:lang w:val="de-DE"/>
        </w:rPr>
        <w:t xml:space="preserve">: </w:t>
      </w:r>
      <w:r w:rsidRPr="007B3360">
        <w:rPr>
          <w:bCs/>
          <w:lang w:val="de-DE"/>
        </w:rPr>
        <w:t>Das semizentrale System von drexel und weiss kombiniert das Zentralgerät aerosilent centro mit dem Volumenstromregler vbox in den einzelnen Wohneinheiten</w:t>
      </w:r>
      <w:r w:rsidR="00B12F6F" w:rsidRPr="007B3360">
        <w:rPr>
          <w:bCs/>
          <w:lang w:val="de-DE"/>
        </w:rPr>
        <w:t>.</w:t>
      </w:r>
      <w:r w:rsidR="007B3360">
        <w:rPr>
          <w:bCs/>
          <w:lang w:val="de-DE"/>
        </w:rPr>
        <w:t xml:space="preserve"> </w:t>
      </w:r>
      <w:r w:rsidR="007B3360" w:rsidRPr="007B3360">
        <w:rPr>
          <w:lang w:val="de-DE"/>
        </w:rPr>
        <w:t xml:space="preserve">(Copyright: </w:t>
      </w:r>
      <w:r w:rsidR="007B3360">
        <w:rPr>
          <w:lang w:val="de-DE"/>
        </w:rPr>
        <w:t>drexel und weiss</w:t>
      </w:r>
      <w:r w:rsidR="007B3360" w:rsidRPr="007B3360">
        <w:rPr>
          <w:lang w:val="de-DE"/>
        </w:rPr>
        <w:t>)</w:t>
      </w:r>
    </w:p>
    <w:p w:rsidR="00B12F6F" w:rsidRPr="007B3360" w:rsidRDefault="00B12F6F" w:rsidP="006766F3">
      <w:pPr>
        <w:rPr>
          <w:lang w:val="de-DE"/>
        </w:rPr>
      </w:pPr>
    </w:p>
    <w:p w:rsidR="006766F3" w:rsidRPr="007B3360" w:rsidRDefault="006766F3" w:rsidP="006766F3">
      <w:pPr>
        <w:rPr>
          <w:lang w:val="de-DE"/>
        </w:rPr>
      </w:pPr>
      <w:r w:rsidRPr="007B3360">
        <w:rPr>
          <w:lang w:val="de-DE"/>
        </w:rPr>
        <w:t xml:space="preserve">(Abdruck honorarfrei zur Berichterstattung über </w:t>
      </w:r>
      <w:r w:rsidR="007B3360">
        <w:rPr>
          <w:lang w:val="de-DE"/>
        </w:rPr>
        <w:t>drexel und weiss</w:t>
      </w:r>
      <w:r w:rsidRPr="007B3360">
        <w:rPr>
          <w:lang w:val="de-DE"/>
        </w:rPr>
        <w:t>. Angabe des Bildnachweises ist Voraussetzung.)</w:t>
      </w:r>
    </w:p>
    <w:p w:rsidR="006766F3" w:rsidRPr="007B3360" w:rsidRDefault="006766F3" w:rsidP="006766F3">
      <w:pPr>
        <w:rPr>
          <w:lang w:val="de-DE"/>
        </w:rPr>
      </w:pPr>
    </w:p>
    <w:p w:rsidR="006766F3" w:rsidRPr="007B3360" w:rsidRDefault="006766F3" w:rsidP="006766F3">
      <w:pPr>
        <w:rPr>
          <w:lang w:val="de-DE"/>
        </w:rPr>
      </w:pPr>
    </w:p>
    <w:p w:rsidR="006766F3" w:rsidRPr="007B3360" w:rsidRDefault="006766F3" w:rsidP="006766F3">
      <w:pPr>
        <w:rPr>
          <w:lang w:val="de-DE"/>
        </w:rPr>
      </w:pPr>
    </w:p>
    <w:p w:rsidR="00C25829" w:rsidRPr="007B3360" w:rsidRDefault="00C25829" w:rsidP="00C25829">
      <w:pPr>
        <w:rPr>
          <w:b/>
          <w:lang w:val="de-DE"/>
        </w:rPr>
      </w:pPr>
      <w:r w:rsidRPr="007B3360">
        <w:rPr>
          <w:b/>
          <w:lang w:val="de-DE"/>
        </w:rPr>
        <w:t>Rückfragehinweis für die Redaktionen:</w:t>
      </w:r>
    </w:p>
    <w:p w:rsidR="00C25829" w:rsidRPr="007B3360" w:rsidRDefault="00C25829" w:rsidP="00C25829">
      <w:pPr>
        <w:rPr>
          <w:lang w:val="de-DE"/>
        </w:rPr>
      </w:pPr>
      <w:r w:rsidRPr="007B3360">
        <w:rPr>
          <w:lang w:val="de-DE"/>
        </w:rPr>
        <w:t xml:space="preserve">drexel und weiss </w:t>
      </w:r>
      <w:r w:rsidR="000346E4" w:rsidRPr="007B3360">
        <w:rPr>
          <w:lang w:val="de-DE"/>
        </w:rPr>
        <w:t>energieeffiziente Haustechniksysteme G</w:t>
      </w:r>
      <w:r w:rsidRPr="007B3360">
        <w:rPr>
          <w:lang w:val="de-DE"/>
        </w:rPr>
        <w:t xml:space="preserve">mbH, </w:t>
      </w:r>
      <w:r w:rsidR="008C1420">
        <w:rPr>
          <w:lang w:val="de-DE"/>
        </w:rPr>
        <w:t xml:space="preserve">Philipp </w:t>
      </w:r>
      <w:proofErr w:type="spellStart"/>
      <w:r w:rsidR="008C1420">
        <w:rPr>
          <w:lang w:val="de-DE"/>
        </w:rPr>
        <w:t>Stefaner</w:t>
      </w:r>
      <w:proofErr w:type="spellEnd"/>
      <w:r w:rsidRPr="007B3360">
        <w:rPr>
          <w:lang w:val="de-DE"/>
        </w:rPr>
        <w:t xml:space="preserve">, Telefon 0043/5574/47895-0, Mail </w:t>
      </w:r>
      <w:r w:rsidR="008C1420">
        <w:fldChar w:fldCharType="begin"/>
      </w:r>
      <w:r w:rsidR="008C1420">
        <w:instrText xml:space="preserve"> HYPERLINK "mailto:</w:instrText>
      </w:r>
      <w:r w:rsidR="008C1420" w:rsidRPr="006924BD">
        <w:instrText>p.stefaner@drexel-weiss.at</w:instrText>
      </w:r>
      <w:r w:rsidR="008C1420">
        <w:instrText xml:space="preserve">" </w:instrText>
      </w:r>
      <w:r w:rsidR="008C1420">
        <w:fldChar w:fldCharType="separate"/>
      </w:r>
      <w:r w:rsidR="008C1420" w:rsidRPr="008C1420">
        <w:rPr>
          <w:rStyle w:val="Hyperlink"/>
        </w:rPr>
        <w:t>p.stefaner</w:t>
      </w:r>
      <w:r w:rsidR="008C1420" w:rsidRPr="008C1420">
        <w:rPr>
          <w:rStyle w:val="Hyperlink"/>
          <w:lang w:val="de-DE"/>
        </w:rPr>
        <w:t>@drexel-weiss.at</w:t>
      </w:r>
      <w:ins w:id="1" w:author="Philipp Stefaner" w:date="2017-02-08T11:14:00Z">
        <w:r w:rsidR="008C1420">
          <w:fldChar w:fldCharType="end"/>
        </w:r>
      </w:ins>
      <w:r w:rsidRPr="007B3360">
        <w:rPr>
          <w:lang w:val="de-DE"/>
        </w:rPr>
        <w:t xml:space="preserve"> </w:t>
      </w:r>
    </w:p>
    <w:p w:rsidR="0039636C" w:rsidRPr="007B3360" w:rsidRDefault="00C25829" w:rsidP="00C25829">
      <w:pPr>
        <w:rPr>
          <w:lang w:val="de-DE"/>
        </w:rPr>
      </w:pPr>
      <w:r w:rsidRPr="007B3360">
        <w:rPr>
          <w:lang w:val="de-DE"/>
        </w:rPr>
        <w:t xml:space="preserve">Pzwei. Pressearbeit, Wolfgang Pendl, Telefon 0043/699/10016399, Mail </w:t>
      </w:r>
      <w:hyperlink r:id="rId6" w:history="1">
        <w:r w:rsidRPr="007B3360">
          <w:rPr>
            <w:rStyle w:val="Hyperlink"/>
            <w:lang w:val="de-DE"/>
          </w:rPr>
          <w:t>wolfgang.pendl@pzwei.at</w:t>
        </w:r>
      </w:hyperlink>
      <w:r w:rsidRPr="007B3360">
        <w:rPr>
          <w:lang w:val="de-DE"/>
        </w:rPr>
        <w:t xml:space="preserve"> </w:t>
      </w:r>
    </w:p>
    <w:sectPr w:rsidR="0039636C" w:rsidRPr="007B33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83"/>
    <w:rsid w:val="00005DDC"/>
    <w:rsid w:val="0001298D"/>
    <w:rsid w:val="00027520"/>
    <w:rsid w:val="000346E4"/>
    <w:rsid w:val="000502F5"/>
    <w:rsid w:val="00084234"/>
    <w:rsid w:val="000A2CD9"/>
    <w:rsid w:val="000D089D"/>
    <w:rsid w:val="000E64CA"/>
    <w:rsid w:val="00123BB2"/>
    <w:rsid w:val="001D2057"/>
    <w:rsid w:val="002A08B0"/>
    <w:rsid w:val="002D310A"/>
    <w:rsid w:val="003248A7"/>
    <w:rsid w:val="0038715B"/>
    <w:rsid w:val="003D3CC3"/>
    <w:rsid w:val="003F7D83"/>
    <w:rsid w:val="00412B9E"/>
    <w:rsid w:val="004B26F0"/>
    <w:rsid w:val="004E493D"/>
    <w:rsid w:val="00500D14"/>
    <w:rsid w:val="00576BD1"/>
    <w:rsid w:val="00597DD2"/>
    <w:rsid w:val="005A316E"/>
    <w:rsid w:val="005E7C37"/>
    <w:rsid w:val="005F7940"/>
    <w:rsid w:val="00620AB2"/>
    <w:rsid w:val="00647B8D"/>
    <w:rsid w:val="00664A1D"/>
    <w:rsid w:val="00672727"/>
    <w:rsid w:val="006766F3"/>
    <w:rsid w:val="006924BD"/>
    <w:rsid w:val="006D182C"/>
    <w:rsid w:val="006D6BDE"/>
    <w:rsid w:val="006E3617"/>
    <w:rsid w:val="006F7FE5"/>
    <w:rsid w:val="0077088F"/>
    <w:rsid w:val="00797F10"/>
    <w:rsid w:val="007B3360"/>
    <w:rsid w:val="007C79F9"/>
    <w:rsid w:val="007D433E"/>
    <w:rsid w:val="007E6FF2"/>
    <w:rsid w:val="007E755D"/>
    <w:rsid w:val="00861EE8"/>
    <w:rsid w:val="008A6E52"/>
    <w:rsid w:val="008B29C3"/>
    <w:rsid w:val="008C1420"/>
    <w:rsid w:val="008C74D5"/>
    <w:rsid w:val="0092762A"/>
    <w:rsid w:val="009B5ED2"/>
    <w:rsid w:val="00A14372"/>
    <w:rsid w:val="00A17B41"/>
    <w:rsid w:val="00A42EDC"/>
    <w:rsid w:val="00A612ED"/>
    <w:rsid w:val="00A663BC"/>
    <w:rsid w:val="00AA138E"/>
    <w:rsid w:val="00AB7316"/>
    <w:rsid w:val="00B12F6F"/>
    <w:rsid w:val="00B92204"/>
    <w:rsid w:val="00BD4395"/>
    <w:rsid w:val="00BE2176"/>
    <w:rsid w:val="00C25829"/>
    <w:rsid w:val="00C37C61"/>
    <w:rsid w:val="00CC4AA2"/>
    <w:rsid w:val="00CF22EC"/>
    <w:rsid w:val="00D63FD6"/>
    <w:rsid w:val="00DA18BB"/>
    <w:rsid w:val="00DF0C16"/>
    <w:rsid w:val="00DF78FE"/>
    <w:rsid w:val="00E157B3"/>
    <w:rsid w:val="00E47CE5"/>
    <w:rsid w:val="00E60703"/>
    <w:rsid w:val="00E64F81"/>
    <w:rsid w:val="00E87406"/>
    <w:rsid w:val="00E93C1F"/>
    <w:rsid w:val="00F73F06"/>
    <w:rsid w:val="00FA4E8B"/>
    <w:rsid w:val="00FE54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2DEF3-4781-466A-90EF-BA1BD4B2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customStyle="1" w:styleId="st">
    <w:name w:val="st"/>
    <w:basedOn w:val="Absatz-Standardschriftart"/>
    <w:rsid w:val="00647B8D"/>
  </w:style>
  <w:style w:type="paragraph" w:styleId="Sprechblasentext">
    <w:name w:val="Balloon Text"/>
    <w:basedOn w:val="Standard"/>
    <w:link w:val="SprechblasentextZchn"/>
    <w:uiPriority w:val="99"/>
    <w:semiHidden/>
    <w:unhideWhenUsed/>
    <w:rsid w:val="00E93C1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3C1F"/>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453859">
      <w:bodyDiv w:val="1"/>
      <w:marLeft w:val="0"/>
      <w:marRight w:val="0"/>
      <w:marTop w:val="0"/>
      <w:marBottom w:val="0"/>
      <w:divBdr>
        <w:top w:val="none" w:sz="0" w:space="0" w:color="auto"/>
        <w:left w:val="none" w:sz="0" w:space="0" w:color="auto"/>
        <w:bottom w:val="none" w:sz="0" w:space="0" w:color="auto"/>
        <w:right w:val="none" w:sz="0" w:space="0" w:color="auto"/>
      </w:divBdr>
      <w:divsChild>
        <w:div w:id="1753046041">
          <w:marLeft w:val="0"/>
          <w:marRight w:val="0"/>
          <w:marTop w:val="0"/>
          <w:marBottom w:val="0"/>
          <w:divBdr>
            <w:top w:val="none" w:sz="0" w:space="0" w:color="auto"/>
            <w:left w:val="none" w:sz="0" w:space="0" w:color="auto"/>
            <w:bottom w:val="none" w:sz="0" w:space="0" w:color="auto"/>
            <w:right w:val="none" w:sz="0" w:space="0" w:color="auto"/>
          </w:divBdr>
        </w:div>
        <w:div w:id="1610356013">
          <w:marLeft w:val="0"/>
          <w:marRight w:val="0"/>
          <w:marTop w:val="0"/>
          <w:marBottom w:val="0"/>
          <w:divBdr>
            <w:top w:val="none" w:sz="0" w:space="0" w:color="auto"/>
            <w:left w:val="none" w:sz="0" w:space="0" w:color="auto"/>
            <w:bottom w:val="none" w:sz="0" w:space="0" w:color="auto"/>
            <w:right w:val="none" w:sz="0" w:space="0" w:color="auto"/>
          </w:divBdr>
        </w:div>
        <w:div w:id="5983876">
          <w:marLeft w:val="0"/>
          <w:marRight w:val="0"/>
          <w:marTop w:val="0"/>
          <w:marBottom w:val="0"/>
          <w:divBdr>
            <w:top w:val="none" w:sz="0" w:space="0" w:color="auto"/>
            <w:left w:val="none" w:sz="0" w:space="0" w:color="auto"/>
            <w:bottom w:val="none" w:sz="0" w:space="0" w:color="auto"/>
            <w:right w:val="none" w:sz="0" w:space="0" w:color="auto"/>
          </w:divBdr>
        </w:div>
        <w:div w:id="944658111">
          <w:marLeft w:val="0"/>
          <w:marRight w:val="0"/>
          <w:marTop w:val="0"/>
          <w:marBottom w:val="0"/>
          <w:divBdr>
            <w:top w:val="none" w:sz="0" w:space="0" w:color="auto"/>
            <w:left w:val="none" w:sz="0" w:space="0" w:color="auto"/>
            <w:bottom w:val="none" w:sz="0" w:space="0" w:color="auto"/>
            <w:right w:val="none" w:sz="0" w:space="0" w:color="auto"/>
          </w:divBdr>
        </w:div>
        <w:div w:id="73625870">
          <w:marLeft w:val="0"/>
          <w:marRight w:val="0"/>
          <w:marTop w:val="0"/>
          <w:marBottom w:val="0"/>
          <w:divBdr>
            <w:top w:val="none" w:sz="0" w:space="0" w:color="auto"/>
            <w:left w:val="none" w:sz="0" w:space="0" w:color="auto"/>
            <w:bottom w:val="none" w:sz="0" w:space="0" w:color="auto"/>
            <w:right w:val="none" w:sz="0" w:space="0" w:color="auto"/>
          </w:divBdr>
        </w:div>
        <w:div w:id="1093748775">
          <w:marLeft w:val="0"/>
          <w:marRight w:val="0"/>
          <w:marTop w:val="0"/>
          <w:marBottom w:val="0"/>
          <w:divBdr>
            <w:top w:val="none" w:sz="0" w:space="0" w:color="auto"/>
            <w:left w:val="none" w:sz="0" w:space="0" w:color="auto"/>
            <w:bottom w:val="none" w:sz="0" w:space="0" w:color="auto"/>
            <w:right w:val="none" w:sz="0" w:space="0" w:color="auto"/>
          </w:divBdr>
        </w:div>
      </w:divsChild>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lfgang.pendl@pzwei.at" TargetMode="External"/><Relationship Id="rId5" Type="http://schemas.openxmlformats.org/officeDocument/2006/relationships/hyperlink" Target="file:///C:\Users\p.stefaner\AppData\Local\Microsoft\Windows\Temporary%20Internet%20Files\Content.Outlook\3YTW88AB\www.drexel-weiss.a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Presseaussendung.dotm</Template>
  <TotalTime>0</TotalTime>
  <Pages>2</Pages>
  <Words>765</Words>
  <Characters>4823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Pzwei. Wolfgang Pendl</dc:creator>
  <cp:lastModifiedBy>Pzwei. Wolfgang Pendl</cp:lastModifiedBy>
  <cp:revision>2</cp:revision>
  <cp:lastPrinted>2017-02-07T11:21:00Z</cp:lastPrinted>
  <dcterms:created xsi:type="dcterms:W3CDTF">2017-02-09T08:25:00Z</dcterms:created>
  <dcterms:modified xsi:type="dcterms:W3CDTF">2017-02-09T08:25:00Z</dcterms:modified>
</cp:coreProperties>
</file>