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41" w:rsidRDefault="00616941" w:rsidP="00616941">
      <w:pPr>
        <w:tabs>
          <w:tab w:val="right" w:pos="9720"/>
        </w:tabs>
        <w:spacing w:line="276" w:lineRule="auto"/>
        <w:rPr>
          <w:rFonts w:ascii="Frutiger LT Com 45 Light" w:hAnsi="Frutiger LT Com 45 Light" w:cs="Frutiger LT Com 45 Light"/>
          <w:b/>
          <w:sz w:val="20"/>
          <w:szCs w:val="20"/>
        </w:rPr>
      </w:pPr>
      <w:r>
        <w:rPr>
          <w:rFonts w:ascii="Frutiger LT Com 45 Light" w:hAnsi="Frutiger LT Com 45 Light" w:cs="Frutiger LT Com 45 Light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Dornbirn, am 3. Mai 2017</w:t>
      </w:r>
    </w:p>
    <w:p w:rsidR="00616941" w:rsidRDefault="00616941" w:rsidP="00616941">
      <w:pPr>
        <w:tabs>
          <w:tab w:val="left" w:pos="5580"/>
        </w:tabs>
        <w:spacing w:line="276" w:lineRule="auto"/>
        <w:rPr>
          <w:rFonts w:ascii="Frutiger LT Com 45 Light" w:hAnsi="Frutiger LT Com 45 Light" w:cs="Frutiger LT Com 45 Light"/>
          <w:b/>
          <w:sz w:val="20"/>
          <w:szCs w:val="20"/>
        </w:rPr>
      </w:pPr>
    </w:p>
    <w:p w:rsidR="00616941" w:rsidRDefault="00616941" w:rsidP="00616941">
      <w:pPr>
        <w:tabs>
          <w:tab w:val="left" w:pos="5580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MEDIENINFORMATION</w:t>
      </w:r>
    </w:p>
    <w:p w:rsidR="00616941" w:rsidRDefault="00616941" w:rsidP="00616941">
      <w:pPr>
        <w:pStyle w:val="Listenabsatz1"/>
        <w:spacing w:line="276" w:lineRule="auto"/>
        <w:ind w:left="0"/>
        <w:rPr>
          <w:rFonts w:ascii="Arial" w:hAnsi="Arial" w:cs="Arial"/>
          <w:bCs/>
          <w:sz w:val="28"/>
          <w:szCs w:val="28"/>
        </w:rPr>
      </w:pPr>
    </w:p>
    <w:p w:rsidR="006E11E0" w:rsidRPr="00616941" w:rsidRDefault="006E11E0" w:rsidP="00616941">
      <w:pPr>
        <w:pStyle w:val="Listenabsatz1"/>
        <w:spacing w:line="276" w:lineRule="auto"/>
        <w:ind w:left="0"/>
        <w:rPr>
          <w:rFonts w:ascii="Arial" w:hAnsi="Arial" w:cs="Arial"/>
          <w:b/>
          <w:bCs/>
          <w:highlight w:val="yellow"/>
        </w:rPr>
      </w:pPr>
      <w:r w:rsidRPr="006E11E0">
        <w:rPr>
          <w:rFonts w:ascii="Arial" w:hAnsi="Arial" w:cs="Arial"/>
          <w:b/>
          <w:bCs/>
        </w:rPr>
        <w:t>Gesamterlebnis zwischen Kultur und Natur</w:t>
      </w:r>
    </w:p>
    <w:p w:rsidR="00616941" w:rsidRPr="00616941" w:rsidRDefault="00616941" w:rsidP="00616941">
      <w:pPr>
        <w:pStyle w:val="Listenabsatz1"/>
        <w:spacing w:line="276" w:lineRule="auto"/>
        <w:ind w:left="0"/>
        <w:rPr>
          <w:rFonts w:ascii="Arial" w:hAnsi="Arial" w:cs="Arial"/>
          <w:b/>
          <w:bCs/>
          <w:highlight w:val="yellow"/>
        </w:rPr>
      </w:pPr>
    </w:p>
    <w:p w:rsidR="00616941" w:rsidRPr="006E11E0" w:rsidRDefault="006E11E0" w:rsidP="00616941">
      <w:pPr>
        <w:pStyle w:val="Listenabsatz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6E11E0">
        <w:rPr>
          <w:rFonts w:ascii="Arial" w:hAnsi="Arial" w:cs="Arial"/>
          <w:b/>
          <w:sz w:val="22"/>
          <w:szCs w:val="22"/>
        </w:rPr>
        <w:t xml:space="preserve">Wer Kunst, Kultur, Genuss und Natur liebt, der ist bei der Kunstmesse Art Bodensee </w:t>
      </w:r>
      <w:r>
        <w:rPr>
          <w:rFonts w:ascii="Arial" w:hAnsi="Arial" w:cs="Arial"/>
          <w:b/>
          <w:sz w:val="22"/>
          <w:szCs w:val="22"/>
        </w:rPr>
        <w:t xml:space="preserve">und in Vorarlberg </w:t>
      </w:r>
      <w:r w:rsidRPr="006E11E0">
        <w:rPr>
          <w:rFonts w:ascii="Arial" w:hAnsi="Arial" w:cs="Arial"/>
          <w:b/>
          <w:sz w:val="22"/>
          <w:szCs w:val="22"/>
        </w:rPr>
        <w:t>genau richtig</w:t>
      </w:r>
    </w:p>
    <w:p w:rsidR="00616941" w:rsidRPr="006E11E0" w:rsidRDefault="00616941" w:rsidP="00616941">
      <w:pPr>
        <w:pStyle w:val="Listenabsatz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616941" w:rsidRPr="003175C0" w:rsidRDefault="00616941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E11E0">
        <w:rPr>
          <w:rFonts w:ascii="Arial" w:hAnsi="Arial" w:cs="Arial"/>
          <w:b/>
          <w:sz w:val="20"/>
          <w:szCs w:val="20"/>
        </w:rPr>
        <w:t>Dornbirn</w:t>
      </w:r>
      <w:r w:rsidR="002A738A">
        <w:rPr>
          <w:rFonts w:ascii="Arial" w:hAnsi="Arial" w:cs="Arial"/>
          <w:b/>
          <w:sz w:val="20"/>
          <w:szCs w:val="20"/>
        </w:rPr>
        <w:t>/Vorarlberg</w:t>
      </w:r>
      <w:r w:rsidRPr="006E11E0">
        <w:rPr>
          <w:rFonts w:ascii="Arial" w:hAnsi="Arial" w:cs="Arial"/>
          <w:b/>
          <w:sz w:val="20"/>
          <w:szCs w:val="20"/>
        </w:rPr>
        <w:t xml:space="preserve">. </w:t>
      </w:r>
      <w:r w:rsidR="006E11E0" w:rsidRPr="006E11E0">
        <w:rPr>
          <w:rFonts w:ascii="Arial" w:hAnsi="Arial" w:cs="Arial"/>
          <w:b/>
          <w:sz w:val="20"/>
          <w:szCs w:val="20"/>
        </w:rPr>
        <w:t xml:space="preserve">Wer Kultur und Natur </w:t>
      </w:r>
      <w:r w:rsidR="001212E1">
        <w:rPr>
          <w:rFonts w:ascii="Arial" w:hAnsi="Arial" w:cs="Arial"/>
          <w:b/>
          <w:sz w:val="20"/>
          <w:szCs w:val="20"/>
        </w:rPr>
        <w:t>gleichermaßen schätzt</w:t>
      </w:r>
      <w:r w:rsidR="006E11E0" w:rsidRPr="006E11E0">
        <w:rPr>
          <w:rFonts w:ascii="Arial" w:hAnsi="Arial" w:cs="Arial"/>
          <w:b/>
          <w:sz w:val="20"/>
          <w:szCs w:val="20"/>
        </w:rPr>
        <w:t>, der</w:t>
      </w:r>
      <w:r w:rsidR="006E11E0">
        <w:rPr>
          <w:rFonts w:ascii="Arial" w:hAnsi="Arial" w:cs="Arial"/>
          <w:b/>
          <w:sz w:val="20"/>
          <w:szCs w:val="20"/>
        </w:rPr>
        <w:t xml:space="preserve"> sollte zwischen 21</w:t>
      </w:r>
      <w:r w:rsidR="001212E1">
        <w:rPr>
          <w:rFonts w:ascii="Arial" w:hAnsi="Arial" w:cs="Arial"/>
          <w:b/>
          <w:sz w:val="20"/>
          <w:szCs w:val="20"/>
        </w:rPr>
        <w:t xml:space="preserve">. </w:t>
      </w:r>
      <w:r w:rsidR="006E11E0">
        <w:rPr>
          <w:rFonts w:ascii="Arial" w:hAnsi="Arial" w:cs="Arial"/>
          <w:b/>
          <w:sz w:val="20"/>
          <w:szCs w:val="20"/>
        </w:rPr>
        <w:t>und 23. Juli dem westlichsten Bundesland Österreichs</w:t>
      </w:r>
      <w:r w:rsidR="00B21FFF">
        <w:rPr>
          <w:rFonts w:ascii="Arial" w:hAnsi="Arial" w:cs="Arial"/>
          <w:b/>
          <w:sz w:val="20"/>
          <w:szCs w:val="20"/>
        </w:rPr>
        <w:t>,</w:t>
      </w:r>
      <w:r w:rsidR="001212E1">
        <w:rPr>
          <w:rFonts w:ascii="Arial" w:hAnsi="Arial" w:cs="Arial"/>
          <w:b/>
          <w:sz w:val="20"/>
          <w:szCs w:val="20"/>
        </w:rPr>
        <w:t xml:space="preserve"> Vorarlberg</w:t>
      </w:r>
      <w:r w:rsidR="00B21FFF">
        <w:rPr>
          <w:rFonts w:ascii="Arial" w:hAnsi="Arial" w:cs="Arial"/>
          <w:b/>
          <w:sz w:val="20"/>
          <w:szCs w:val="20"/>
        </w:rPr>
        <w:t>,</w:t>
      </w:r>
      <w:r w:rsidR="001212E1">
        <w:rPr>
          <w:rFonts w:ascii="Arial" w:hAnsi="Arial" w:cs="Arial"/>
          <w:b/>
          <w:sz w:val="20"/>
          <w:szCs w:val="20"/>
        </w:rPr>
        <w:t xml:space="preserve"> einen Besuch abstatten</w:t>
      </w:r>
      <w:r w:rsidRPr="006E11E0">
        <w:rPr>
          <w:rFonts w:ascii="Arial" w:hAnsi="Arial" w:cs="Arial"/>
          <w:b/>
          <w:sz w:val="20"/>
          <w:szCs w:val="20"/>
        </w:rPr>
        <w:t xml:space="preserve">. </w:t>
      </w:r>
      <w:r w:rsidR="002A738A">
        <w:rPr>
          <w:rFonts w:ascii="Arial" w:hAnsi="Arial" w:cs="Arial"/>
          <w:b/>
          <w:sz w:val="20"/>
          <w:szCs w:val="20"/>
        </w:rPr>
        <w:t>Bereits z</w:t>
      </w:r>
      <w:r w:rsidR="001A16F3" w:rsidRPr="001A16F3">
        <w:rPr>
          <w:rFonts w:ascii="Arial" w:hAnsi="Arial" w:cs="Arial"/>
          <w:b/>
          <w:sz w:val="20"/>
          <w:szCs w:val="20"/>
        </w:rPr>
        <w:t xml:space="preserve">um </w:t>
      </w:r>
      <w:r w:rsidR="001212E1">
        <w:rPr>
          <w:rFonts w:ascii="Arial" w:hAnsi="Arial" w:cs="Arial"/>
          <w:b/>
          <w:sz w:val="20"/>
          <w:szCs w:val="20"/>
        </w:rPr>
        <w:t>17.</w:t>
      </w:r>
      <w:r w:rsidR="001212E1" w:rsidRPr="001A16F3">
        <w:rPr>
          <w:rFonts w:ascii="Arial" w:hAnsi="Arial" w:cs="Arial"/>
          <w:b/>
          <w:sz w:val="20"/>
          <w:szCs w:val="20"/>
        </w:rPr>
        <w:t xml:space="preserve"> </w:t>
      </w:r>
      <w:r w:rsidR="006E11E0" w:rsidRPr="001A16F3">
        <w:rPr>
          <w:rFonts w:ascii="Arial" w:hAnsi="Arial" w:cs="Arial"/>
          <w:b/>
          <w:sz w:val="20"/>
          <w:szCs w:val="20"/>
        </w:rPr>
        <w:t>Mal zeigt die S</w:t>
      </w:r>
      <w:r w:rsidRPr="001A16F3">
        <w:rPr>
          <w:rFonts w:ascii="Arial" w:hAnsi="Arial" w:cs="Arial"/>
          <w:b/>
          <w:sz w:val="20"/>
          <w:szCs w:val="20"/>
        </w:rPr>
        <w:t xml:space="preserve">alonmesse </w:t>
      </w:r>
      <w:r w:rsidR="006E11E0" w:rsidRPr="001A16F3">
        <w:rPr>
          <w:rFonts w:ascii="Arial" w:hAnsi="Arial" w:cs="Arial"/>
          <w:b/>
          <w:sz w:val="20"/>
          <w:szCs w:val="20"/>
        </w:rPr>
        <w:t xml:space="preserve">Art Bodensee </w:t>
      </w:r>
      <w:r w:rsidRPr="001A16F3">
        <w:rPr>
          <w:rFonts w:ascii="Arial" w:hAnsi="Arial" w:cs="Arial"/>
          <w:b/>
          <w:sz w:val="20"/>
          <w:szCs w:val="20"/>
        </w:rPr>
        <w:t>zeitgenössische Kunst</w:t>
      </w:r>
      <w:r w:rsidR="002A738A">
        <w:rPr>
          <w:rFonts w:ascii="Arial" w:hAnsi="Arial" w:cs="Arial"/>
          <w:b/>
          <w:sz w:val="20"/>
          <w:szCs w:val="20"/>
        </w:rPr>
        <w:t xml:space="preserve"> in einzigartigem Ambiente</w:t>
      </w:r>
      <w:r w:rsidRPr="001A16F3">
        <w:rPr>
          <w:rFonts w:ascii="Arial" w:hAnsi="Arial" w:cs="Arial"/>
          <w:b/>
          <w:sz w:val="20"/>
          <w:szCs w:val="20"/>
        </w:rPr>
        <w:t xml:space="preserve">. </w:t>
      </w:r>
      <w:r w:rsidR="001212E1">
        <w:rPr>
          <w:rFonts w:ascii="Arial" w:hAnsi="Arial" w:cs="Arial"/>
          <w:b/>
          <w:sz w:val="20"/>
          <w:szCs w:val="20"/>
        </w:rPr>
        <w:t>Z</w:t>
      </w:r>
      <w:r w:rsidR="001A16F3">
        <w:rPr>
          <w:rFonts w:ascii="Arial" w:hAnsi="Arial" w:cs="Arial"/>
          <w:b/>
          <w:sz w:val="20"/>
          <w:szCs w:val="20"/>
        </w:rPr>
        <w:t xml:space="preserve">um ersten Mal findet die sommerliche Kunstmesse in neuen Hallen und zeitgleich mit den Bregenzer Festspielen statt. Beim Kunst- und Kulturangebot kann aus </w:t>
      </w:r>
      <w:r w:rsidR="001212E1">
        <w:rPr>
          <w:rFonts w:ascii="Arial" w:hAnsi="Arial" w:cs="Arial"/>
          <w:b/>
          <w:sz w:val="20"/>
          <w:szCs w:val="20"/>
        </w:rPr>
        <w:t xml:space="preserve">dem </w:t>
      </w:r>
      <w:r w:rsidR="001A16F3">
        <w:rPr>
          <w:rFonts w:ascii="Arial" w:hAnsi="Arial" w:cs="Arial"/>
          <w:b/>
          <w:sz w:val="20"/>
          <w:szCs w:val="20"/>
        </w:rPr>
        <w:t xml:space="preserve">Vollen geschöpft werden. </w:t>
      </w:r>
      <w:r w:rsidR="001A16F3" w:rsidRPr="003175C0">
        <w:rPr>
          <w:rFonts w:ascii="Arial" w:hAnsi="Arial" w:cs="Arial"/>
          <w:b/>
          <w:sz w:val="20"/>
          <w:szCs w:val="20"/>
        </w:rPr>
        <w:t xml:space="preserve">Die hiesige </w:t>
      </w:r>
      <w:r w:rsidRPr="003175C0">
        <w:rPr>
          <w:rFonts w:ascii="Arial" w:hAnsi="Arial" w:cs="Arial"/>
          <w:b/>
          <w:sz w:val="20"/>
          <w:szCs w:val="20"/>
        </w:rPr>
        <w:t xml:space="preserve">Architektur, Museen, Kulinarik und </w:t>
      </w:r>
      <w:r w:rsidR="003175C0" w:rsidRPr="003175C0">
        <w:rPr>
          <w:rFonts w:ascii="Arial" w:hAnsi="Arial" w:cs="Arial"/>
          <w:b/>
          <w:sz w:val="20"/>
          <w:szCs w:val="20"/>
        </w:rPr>
        <w:t>die beindruckende</w:t>
      </w:r>
      <w:r w:rsidRPr="003175C0">
        <w:rPr>
          <w:rFonts w:ascii="Arial" w:hAnsi="Arial" w:cs="Arial"/>
          <w:b/>
          <w:sz w:val="20"/>
          <w:szCs w:val="20"/>
        </w:rPr>
        <w:t xml:space="preserve"> Landschaft</w:t>
      </w:r>
      <w:r w:rsidR="003175C0" w:rsidRPr="003175C0">
        <w:rPr>
          <w:rFonts w:ascii="Arial" w:hAnsi="Arial" w:cs="Arial"/>
          <w:b/>
          <w:sz w:val="20"/>
          <w:szCs w:val="20"/>
        </w:rPr>
        <w:t xml:space="preserve"> ergänzen das Angebot und e</w:t>
      </w:r>
      <w:r w:rsidR="006F42EE">
        <w:rPr>
          <w:rFonts w:ascii="Arial" w:hAnsi="Arial" w:cs="Arial"/>
          <w:b/>
          <w:sz w:val="20"/>
          <w:szCs w:val="20"/>
        </w:rPr>
        <w:t>rmöglichen ein individuelles</w:t>
      </w:r>
      <w:r w:rsidR="003175C0" w:rsidRPr="003175C0">
        <w:rPr>
          <w:rFonts w:ascii="Arial" w:hAnsi="Arial" w:cs="Arial"/>
          <w:b/>
          <w:sz w:val="20"/>
          <w:szCs w:val="20"/>
        </w:rPr>
        <w:t xml:space="preserve"> Gesamterlebnis.</w:t>
      </w:r>
    </w:p>
    <w:p w:rsidR="00616941" w:rsidRPr="00616941" w:rsidRDefault="00616941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  <w:highlight w:val="yellow"/>
        </w:rPr>
      </w:pPr>
    </w:p>
    <w:p w:rsidR="00616941" w:rsidRPr="00616941" w:rsidRDefault="00616941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  <w:r w:rsidRPr="003175C0">
        <w:rPr>
          <w:rFonts w:ascii="Arial" w:hAnsi="Arial" w:cs="Arial"/>
          <w:sz w:val="20"/>
          <w:szCs w:val="20"/>
        </w:rPr>
        <w:t xml:space="preserve">Vorarlberg </w:t>
      </w:r>
      <w:r w:rsidR="003175C0" w:rsidRPr="003175C0">
        <w:rPr>
          <w:rFonts w:ascii="Arial" w:hAnsi="Arial" w:cs="Arial"/>
          <w:sz w:val="20"/>
          <w:szCs w:val="20"/>
        </w:rPr>
        <w:t>ist für die besondere Mischung</w:t>
      </w:r>
      <w:r w:rsidR="001212E1">
        <w:rPr>
          <w:rFonts w:ascii="Arial" w:hAnsi="Arial" w:cs="Arial"/>
          <w:sz w:val="20"/>
          <w:szCs w:val="20"/>
        </w:rPr>
        <w:t xml:space="preserve"> </w:t>
      </w:r>
      <w:r w:rsidR="002A738A">
        <w:rPr>
          <w:rFonts w:ascii="Arial" w:hAnsi="Arial" w:cs="Arial"/>
          <w:sz w:val="20"/>
          <w:szCs w:val="20"/>
        </w:rPr>
        <w:t>aus beeindruckender Natur, vom Berg ins Tal bis hin zum Bodensee, gepaart mit einem breiten und hochwertigen Kulturangebot</w:t>
      </w:r>
      <w:ins w:id="0" w:author="Pzwei. Ursula Fehle" w:date="2017-05-02T14:03:00Z">
        <w:r w:rsidR="007D67AE">
          <w:rPr>
            <w:rFonts w:ascii="Arial" w:hAnsi="Arial" w:cs="Arial"/>
            <w:sz w:val="20"/>
            <w:szCs w:val="20"/>
          </w:rPr>
          <w:t>,</w:t>
        </w:r>
      </w:ins>
      <w:r w:rsidR="002A738A">
        <w:rPr>
          <w:rFonts w:ascii="Arial" w:hAnsi="Arial" w:cs="Arial"/>
          <w:sz w:val="20"/>
          <w:szCs w:val="20"/>
        </w:rPr>
        <w:t xml:space="preserve"> bekannt. </w:t>
      </w:r>
      <w:del w:id="1" w:author="Pzwei. Ursula Fehle" w:date="2017-05-02T14:03:00Z">
        <w:r w:rsidR="001A510A" w:rsidDel="007D67AE">
          <w:rPr>
            <w:rFonts w:ascii="Arial" w:hAnsi="Arial" w:cs="Arial"/>
            <w:sz w:val="20"/>
            <w:szCs w:val="20"/>
          </w:rPr>
          <w:delText xml:space="preserve">. </w:delText>
        </w:r>
      </w:del>
      <w:r w:rsidR="001212E1">
        <w:rPr>
          <w:rFonts w:ascii="Arial" w:hAnsi="Arial" w:cs="Arial"/>
          <w:sz w:val="20"/>
          <w:szCs w:val="20"/>
        </w:rPr>
        <w:t>Viele Besonderheiten</w:t>
      </w:r>
      <w:r w:rsidR="001A510A">
        <w:rPr>
          <w:rFonts w:ascii="Arial" w:hAnsi="Arial" w:cs="Arial"/>
          <w:sz w:val="20"/>
          <w:szCs w:val="20"/>
        </w:rPr>
        <w:t xml:space="preserve"> bietet auch die Art Bodensee. „In entspannter Atmosphäre kann Kunst entdeckt, bewundert und gekauft werden. Wir sind eine bedeutende Plattform für den </w:t>
      </w:r>
      <w:r w:rsidR="007A7ABB">
        <w:rPr>
          <w:rFonts w:ascii="Arial" w:hAnsi="Arial" w:cs="Arial"/>
          <w:sz w:val="20"/>
          <w:szCs w:val="20"/>
        </w:rPr>
        <w:t xml:space="preserve">regionalen und internationalen </w:t>
      </w:r>
      <w:r w:rsidR="00E700A5">
        <w:rPr>
          <w:rFonts w:ascii="Arial" w:hAnsi="Arial" w:cs="Arial"/>
          <w:sz w:val="20"/>
          <w:szCs w:val="20"/>
        </w:rPr>
        <w:t>Kunsthandel. D</w:t>
      </w:r>
      <w:r w:rsidR="001A510A">
        <w:rPr>
          <w:rFonts w:ascii="Arial" w:hAnsi="Arial" w:cs="Arial"/>
          <w:sz w:val="20"/>
          <w:szCs w:val="20"/>
        </w:rPr>
        <w:t>ie persönliche Kunstvermittlung</w:t>
      </w:r>
      <w:r w:rsidR="007A7ABB">
        <w:rPr>
          <w:rFonts w:ascii="Arial" w:hAnsi="Arial" w:cs="Arial"/>
          <w:sz w:val="20"/>
          <w:szCs w:val="20"/>
        </w:rPr>
        <w:t xml:space="preserve"> vor Ort zeichnet uns </w:t>
      </w:r>
      <w:r w:rsidR="00E700A5">
        <w:rPr>
          <w:rFonts w:ascii="Arial" w:hAnsi="Arial" w:cs="Arial"/>
          <w:sz w:val="20"/>
          <w:szCs w:val="20"/>
        </w:rPr>
        <w:t xml:space="preserve">zusätzlich </w:t>
      </w:r>
      <w:r w:rsidR="007A7ABB">
        <w:rPr>
          <w:rFonts w:ascii="Arial" w:hAnsi="Arial" w:cs="Arial"/>
          <w:sz w:val="20"/>
          <w:szCs w:val="20"/>
        </w:rPr>
        <w:t>aus</w:t>
      </w:r>
      <w:r w:rsidR="002A738A">
        <w:rPr>
          <w:rFonts w:ascii="Arial" w:hAnsi="Arial" w:cs="Arial"/>
          <w:sz w:val="20"/>
          <w:szCs w:val="20"/>
        </w:rPr>
        <w:t>, wobei d</w:t>
      </w:r>
      <w:r w:rsidR="001A510A">
        <w:rPr>
          <w:rFonts w:ascii="Arial" w:hAnsi="Arial" w:cs="Arial"/>
          <w:sz w:val="20"/>
          <w:szCs w:val="20"/>
        </w:rPr>
        <w:t>ie sommerliche Leichtigkeit dabei ständig präsent</w:t>
      </w:r>
      <w:r w:rsidR="002A738A">
        <w:rPr>
          <w:rFonts w:ascii="Arial" w:hAnsi="Arial" w:cs="Arial"/>
          <w:sz w:val="20"/>
          <w:szCs w:val="20"/>
        </w:rPr>
        <w:t xml:space="preserve"> ist</w:t>
      </w:r>
      <w:r w:rsidR="001A510A">
        <w:rPr>
          <w:rFonts w:ascii="Arial" w:hAnsi="Arial" w:cs="Arial"/>
          <w:sz w:val="20"/>
          <w:szCs w:val="20"/>
        </w:rPr>
        <w:t xml:space="preserve">“, freut sich Isabella Marte, Projektleiterin der Art Bodensee. </w:t>
      </w:r>
    </w:p>
    <w:p w:rsidR="00616941" w:rsidRPr="00616941" w:rsidRDefault="00616941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  <w:r w:rsidRPr="00616941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616941" w:rsidRPr="00616941" w:rsidRDefault="007A7ABB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  <w:highlight w:val="yellow"/>
        </w:rPr>
      </w:pPr>
      <w:r w:rsidRPr="00F91873">
        <w:rPr>
          <w:rFonts w:ascii="Arial" w:hAnsi="Arial" w:cs="Arial"/>
          <w:b/>
          <w:sz w:val="20"/>
          <w:szCs w:val="20"/>
        </w:rPr>
        <w:t>Kunst</w:t>
      </w:r>
      <w:r w:rsidR="00F91873" w:rsidRPr="00F91873">
        <w:rPr>
          <w:rFonts w:ascii="Arial" w:hAnsi="Arial" w:cs="Arial"/>
          <w:b/>
          <w:sz w:val="20"/>
          <w:szCs w:val="20"/>
        </w:rPr>
        <w:t>- und Architekturgenuss</w:t>
      </w:r>
      <w:r w:rsidRPr="00F91873">
        <w:rPr>
          <w:rFonts w:ascii="Arial" w:hAnsi="Arial" w:cs="Arial"/>
          <w:b/>
          <w:sz w:val="20"/>
          <w:szCs w:val="20"/>
        </w:rPr>
        <w:t xml:space="preserve"> </w:t>
      </w:r>
      <w:r w:rsidR="00B21FFF">
        <w:rPr>
          <w:rFonts w:ascii="Arial" w:hAnsi="Arial" w:cs="Arial"/>
          <w:b/>
          <w:sz w:val="20"/>
          <w:szCs w:val="20"/>
        </w:rPr>
        <w:t>für alle</w:t>
      </w:r>
    </w:p>
    <w:p w:rsidR="001212E1" w:rsidRDefault="007A7ABB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E700A5">
        <w:rPr>
          <w:rFonts w:ascii="Arial" w:hAnsi="Arial" w:cs="Arial"/>
          <w:sz w:val="20"/>
          <w:szCs w:val="20"/>
        </w:rPr>
        <w:t xml:space="preserve">Kunst abseits des Mainstreams wird seit 2001 bei der Art Bodensee gezeigt. </w:t>
      </w:r>
      <w:r w:rsidR="00E700A5">
        <w:rPr>
          <w:rFonts w:ascii="Arial" w:hAnsi="Arial" w:cs="Arial"/>
          <w:sz w:val="20"/>
          <w:szCs w:val="20"/>
        </w:rPr>
        <w:t xml:space="preserve">70 Galerien aus ganz Europa präsentieren dabei eine </w:t>
      </w:r>
      <w:r w:rsidRPr="00E700A5">
        <w:rPr>
          <w:rFonts w:ascii="Arial" w:hAnsi="Arial" w:cs="Arial"/>
          <w:sz w:val="20"/>
          <w:szCs w:val="20"/>
        </w:rPr>
        <w:t xml:space="preserve">anspruchsvolle Auswahl moderner, neuer und neuester </w:t>
      </w:r>
      <w:r w:rsidR="00E700A5" w:rsidRPr="00E700A5">
        <w:rPr>
          <w:rFonts w:ascii="Arial" w:hAnsi="Arial" w:cs="Arial"/>
          <w:sz w:val="20"/>
          <w:szCs w:val="20"/>
        </w:rPr>
        <w:t xml:space="preserve">künstlerischer </w:t>
      </w:r>
      <w:r w:rsidRPr="00E700A5">
        <w:rPr>
          <w:rFonts w:ascii="Arial" w:hAnsi="Arial" w:cs="Arial"/>
          <w:sz w:val="20"/>
          <w:szCs w:val="20"/>
        </w:rPr>
        <w:t>Positionen</w:t>
      </w:r>
      <w:r w:rsidR="00E700A5">
        <w:rPr>
          <w:rFonts w:ascii="Arial" w:hAnsi="Arial" w:cs="Arial"/>
          <w:sz w:val="20"/>
          <w:szCs w:val="20"/>
        </w:rPr>
        <w:t>.</w:t>
      </w:r>
      <w:r w:rsidRPr="00E700A5">
        <w:rPr>
          <w:rFonts w:ascii="Arial" w:hAnsi="Arial" w:cs="Arial"/>
          <w:sz w:val="20"/>
          <w:szCs w:val="20"/>
        </w:rPr>
        <w:t xml:space="preserve"> </w:t>
      </w:r>
      <w:r w:rsidR="00E700A5">
        <w:rPr>
          <w:rFonts w:ascii="Arial" w:hAnsi="Arial" w:cs="Arial"/>
          <w:sz w:val="20"/>
          <w:szCs w:val="20"/>
        </w:rPr>
        <w:t xml:space="preserve">Das </w:t>
      </w:r>
      <w:r w:rsidRPr="00E700A5">
        <w:rPr>
          <w:rFonts w:ascii="Arial" w:hAnsi="Arial" w:cs="Arial"/>
          <w:sz w:val="20"/>
          <w:szCs w:val="20"/>
        </w:rPr>
        <w:t xml:space="preserve">zieht alljährlich </w:t>
      </w:r>
      <w:r w:rsidR="00E700A5" w:rsidRPr="00E700A5">
        <w:rPr>
          <w:rFonts w:ascii="Arial" w:hAnsi="Arial" w:cs="Arial"/>
          <w:sz w:val="20"/>
          <w:szCs w:val="20"/>
        </w:rPr>
        <w:t xml:space="preserve">mehr Kunstliebhaber und </w:t>
      </w:r>
      <w:r w:rsidR="00E700A5">
        <w:rPr>
          <w:rFonts w:ascii="Arial" w:hAnsi="Arial" w:cs="Arial"/>
          <w:sz w:val="20"/>
          <w:szCs w:val="20"/>
        </w:rPr>
        <w:t xml:space="preserve">auch Neueinsteiger an. </w:t>
      </w:r>
    </w:p>
    <w:p w:rsidR="001212E1" w:rsidRDefault="001212E1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21FFF" w:rsidRDefault="00B21FFF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„Wir sehen uns </w:t>
      </w:r>
      <w:proofErr w:type="gramStart"/>
      <w:r>
        <w:rPr>
          <w:rFonts w:ascii="Arial" w:hAnsi="Arial" w:cs="Arial"/>
          <w:sz w:val="20"/>
          <w:szCs w:val="20"/>
        </w:rPr>
        <w:t>als ,Entdeckermesse‘</w:t>
      </w:r>
      <w:proofErr w:type="gramEnd"/>
      <w:r w:rsidR="002A738A">
        <w:rPr>
          <w:rFonts w:ascii="Arial" w:hAnsi="Arial" w:cs="Arial"/>
          <w:sz w:val="20"/>
          <w:szCs w:val="20"/>
        </w:rPr>
        <w:t xml:space="preserve"> und möchten jedem Zugänge zur Kunst-Erkundung bieten</w:t>
      </w:r>
      <w:r w:rsidR="00A81057">
        <w:rPr>
          <w:rFonts w:ascii="Arial" w:hAnsi="Arial" w:cs="Arial"/>
          <w:sz w:val="20"/>
          <w:szCs w:val="20"/>
        </w:rPr>
        <w:t>.</w:t>
      </w:r>
      <w:del w:id="2" w:author="Pzwei. Ursula Fehle" w:date="2017-05-02T14:04:00Z">
        <w:r w:rsidR="00A81057" w:rsidDel="007D67AE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A81057">
        <w:rPr>
          <w:rFonts w:ascii="Arial" w:hAnsi="Arial" w:cs="Arial"/>
          <w:sz w:val="20"/>
          <w:szCs w:val="20"/>
        </w:rPr>
        <w:t xml:space="preserve">“, erklärt Isabella Marte. Die Art Bodensee wartet deshalb mit einem breiten Vermittlungsangebot, von kostenlosen Führungen, </w:t>
      </w:r>
      <w:r w:rsidR="002A738A">
        <w:rPr>
          <w:rFonts w:ascii="Arial" w:hAnsi="Arial" w:cs="Arial"/>
          <w:sz w:val="20"/>
          <w:szCs w:val="20"/>
        </w:rPr>
        <w:t xml:space="preserve">speziellen </w:t>
      </w:r>
      <w:r w:rsidR="00A81057">
        <w:rPr>
          <w:rFonts w:ascii="Arial" w:hAnsi="Arial" w:cs="Arial"/>
          <w:sz w:val="20"/>
          <w:szCs w:val="20"/>
        </w:rPr>
        <w:t>Kinderführungen, Workshops für Kinder (</w:t>
      </w:r>
      <w:proofErr w:type="spellStart"/>
      <w:r w:rsidR="00A81057">
        <w:rPr>
          <w:rFonts w:ascii="Arial" w:hAnsi="Arial" w:cs="Arial"/>
          <w:sz w:val="20"/>
          <w:szCs w:val="20"/>
        </w:rPr>
        <w:t>Kunst.Kids</w:t>
      </w:r>
      <w:proofErr w:type="spellEnd"/>
      <w:r w:rsidR="00A81057">
        <w:rPr>
          <w:rFonts w:ascii="Arial" w:hAnsi="Arial" w:cs="Arial"/>
          <w:sz w:val="20"/>
          <w:szCs w:val="20"/>
        </w:rPr>
        <w:t>) bis hin zum persönlichen Austausch, auf.</w:t>
      </w:r>
    </w:p>
    <w:p w:rsidR="00B21FFF" w:rsidRDefault="00B21FFF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91873" w:rsidRDefault="00E700A5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</w:t>
      </w:r>
      <w:del w:id="3" w:author="Pzwei. Ursula Fehle" w:date="2017-05-02T14:04:00Z">
        <w:r w:rsidDel="007D67AE">
          <w:rPr>
            <w:rFonts w:ascii="Arial" w:hAnsi="Arial" w:cs="Arial"/>
            <w:sz w:val="20"/>
            <w:szCs w:val="20"/>
          </w:rPr>
          <w:delText xml:space="preserve">wartet </w:delText>
        </w:r>
      </w:del>
      <w:ins w:id="4" w:author="Pzwei. Ursula Fehle" w:date="2017-05-02T14:04:00Z">
        <w:r w:rsidR="007D67AE">
          <w:rPr>
            <w:rFonts w:ascii="Arial" w:hAnsi="Arial" w:cs="Arial"/>
            <w:sz w:val="20"/>
            <w:szCs w:val="20"/>
          </w:rPr>
          <w:t xml:space="preserve">bietet </w:t>
        </w:r>
      </w:ins>
      <w:r>
        <w:rPr>
          <w:rFonts w:ascii="Arial" w:hAnsi="Arial" w:cs="Arial"/>
          <w:sz w:val="20"/>
          <w:szCs w:val="20"/>
        </w:rPr>
        <w:t>die</w:t>
      </w:r>
      <w:r w:rsidR="00F91873">
        <w:rPr>
          <w:rFonts w:ascii="Arial" w:hAnsi="Arial" w:cs="Arial"/>
          <w:sz w:val="20"/>
          <w:szCs w:val="20"/>
        </w:rPr>
        <w:t xml:space="preserve"> kleine, feine Salonmesse </w:t>
      </w:r>
      <w:del w:id="5" w:author="Pzwei. Ursula Fehle" w:date="2017-05-02T14:04:00Z">
        <w:r w:rsidR="00F91873" w:rsidDel="007D67AE">
          <w:rPr>
            <w:rFonts w:ascii="Arial" w:hAnsi="Arial" w:cs="Arial"/>
            <w:sz w:val="20"/>
            <w:szCs w:val="20"/>
          </w:rPr>
          <w:delText xml:space="preserve">mit </w:delText>
        </w:r>
      </w:del>
      <w:r w:rsidR="00F91873">
        <w:rPr>
          <w:rFonts w:ascii="Arial" w:hAnsi="Arial" w:cs="Arial"/>
          <w:sz w:val="20"/>
          <w:szCs w:val="20"/>
        </w:rPr>
        <w:t>ein</w:t>
      </w:r>
      <w:del w:id="6" w:author="Pzwei. Ursula Fehle" w:date="2017-05-02T14:04:00Z">
        <w:r w:rsidR="00F91873" w:rsidDel="007D67AE">
          <w:rPr>
            <w:rFonts w:ascii="Arial" w:hAnsi="Arial" w:cs="Arial"/>
            <w:sz w:val="20"/>
            <w:szCs w:val="20"/>
          </w:rPr>
          <w:delText>em</w:delText>
        </w:r>
      </w:del>
      <w:r w:rsidR="00F91873">
        <w:rPr>
          <w:rFonts w:ascii="Arial" w:hAnsi="Arial" w:cs="Arial"/>
          <w:sz w:val="20"/>
          <w:szCs w:val="20"/>
        </w:rPr>
        <w:t xml:space="preserve"> besondere</w:t>
      </w:r>
      <w:ins w:id="7" w:author="Pzwei. Ursula Fehle" w:date="2017-05-02T14:04:00Z">
        <w:r w:rsidR="007D67AE">
          <w:rPr>
            <w:rFonts w:ascii="Arial" w:hAnsi="Arial" w:cs="Arial"/>
            <w:sz w:val="20"/>
            <w:szCs w:val="20"/>
          </w:rPr>
          <w:t>s</w:t>
        </w:r>
      </w:ins>
      <w:del w:id="8" w:author="Pzwei. Ursula Fehle" w:date="2017-05-02T14:04:00Z">
        <w:r w:rsidR="00F91873" w:rsidDel="007D67AE">
          <w:rPr>
            <w:rFonts w:ascii="Arial" w:hAnsi="Arial" w:cs="Arial"/>
            <w:sz w:val="20"/>
            <w:szCs w:val="20"/>
          </w:rPr>
          <w:delText>n</w:delText>
        </w:r>
      </w:del>
      <w:r w:rsidR="00F91873">
        <w:rPr>
          <w:rFonts w:ascii="Arial" w:hAnsi="Arial" w:cs="Arial"/>
          <w:sz w:val="20"/>
          <w:szCs w:val="20"/>
        </w:rPr>
        <w:t xml:space="preserve"> Highlight</w:t>
      </w:r>
      <w:del w:id="9" w:author="Pzwei. Ursula Fehle" w:date="2017-05-02T14:04:00Z">
        <w:r w:rsidR="00F91873" w:rsidDel="007D67AE">
          <w:rPr>
            <w:rFonts w:ascii="Arial" w:hAnsi="Arial" w:cs="Arial"/>
            <w:sz w:val="20"/>
            <w:szCs w:val="20"/>
          </w:rPr>
          <w:delText xml:space="preserve"> auf</w:delText>
        </w:r>
      </w:del>
      <w:r w:rsidR="00F91873">
        <w:rPr>
          <w:rFonts w:ascii="Arial" w:hAnsi="Arial" w:cs="Arial"/>
          <w:sz w:val="20"/>
          <w:szCs w:val="20"/>
        </w:rPr>
        <w:t>. Die Architekten-Brüder Stefan und Bernhard Marte</w:t>
      </w:r>
      <w:r w:rsidR="002A738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91873">
        <w:rPr>
          <w:rFonts w:ascii="Arial" w:hAnsi="Arial" w:cs="Arial"/>
          <w:sz w:val="20"/>
          <w:szCs w:val="20"/>
        </w:rPr>
        <w:t>Marte.Marte</w:t>
      </w:r>
      <w:proofErr w:type="spellEnd"/>
      <w:r w:rsidR="002A738A">
        <w:rPr>
          <w:rFonts w:ascii="Arial" w:hAnsi="Arial" w:cs="Arial"/>
          <w:sz w:val="20"/>
          <w:szCs w:val="20"/>
        </w:rPr>
        <w:t>)</w:t>
      </w:r>
      <w:r w:rsidR="00F91873">
        <w:rPr>
          <w:rFonts w:ascii="Arial" w:hAnsi="Arial" w:cs="Arial"/>
          <w:sz w:val="20"/>
          <w:szCs w:val="20"/>
        </w:rPr>
        <w:t xml:space="preserve"> haben die neuen Messehallen geplant und waren letztes Jahr bei der </w:t>
      </w:r>
      <w:r w:rsidR="00F91873">
        <w:rPr>
          <w:rFonts w:ascii="Arial" w:hAnsi="Arial" w:cs="Arial"/>
          <w:sz w:val="20"/>
          <w:szCs w:val="20"/>
        </w:rPr>
        <w:lastRenderedPageBreak/>
        <w:t xml:space="preserve">Architektur-Biennale in Venedig vertreten. Ihre Arbeiten werden in der Sonderschau „In Search </w:t>
      </w:r>
      <w:proofErr w:type="spellStart"/>
      <w:r w:rsidR="00F91873">
        <w:rPr>
          <w:rFonts w:ascii="Arial" w:hAnsi="Arial" w:cs="Arial"/>
          <w:sz w:val="20"/>
          <w:szCs w:val="20"/>
        </w:rPr>
        <w:t>of</w:t>
      </w:r>
      <w:proofErr w:type="spellEnd"/>
      <w:r w:rsidR="001212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1873">
        <w:rPr>
          <w:rFonts w:ascii="Arial" w:hAnsi="Arial" w:cs="Arial"/>
          <w:sz w:val="20"/>
          <w:szCs w:val="20"/>
        </w:rPr>
        <w:t>the</w:t>
      </w:r>
      <w:proofErr w:type="spellEnd"/>
      <w:r w:rsidR="00F918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1873">
        <w:rPr>
          <w:rFonts w:ascii="Arial" w:hAnsi="Arial" w:cs="Arial"/>
          <w:sz w:val="20"/>
          <w:szCs w:val="20"/>
        </w:rPr>
        <w:t>Unexpected</w:t>
      </w:r>
      <w:proofErr w:type="spellEnd"/>
      <w:r w:rsidR="00F91873">
        <w:rPr>
          <w:rFonts w:ascii="Arial" w:hAnsi="Arial" w:cs="Arial"/>
          <w:sz w:val="20"/>
          <w:szCs w:val="20"/>
        </w:rPr>
        <w:t xml:space="preserve">“ gezeigt. </w:t>
      </w:r>
      <w:r w:rsidR="00414AB3">
        <w:rPr>
          <w:rFonts w:ascii="Arial" w:hAnsi="Arial" w:cs="Arial"/>
          <w:sz w:val="20"/>
          <w:szCs w:val="20"/>
        </w:rPr>
        <w:t xml:space="preserve">Das </w:t>
      </w:r>
      <w:r w:rsidR="00B21FFF">
        <w:rPr>
          <w:rFonts w:ascii="Arial" w:hAnsi="Arial" w:cs="Arial"/>
          <w:sz w:val="20"/>
          <w:szCs w:val="20"/>
        </w:rPr>
        <w:t xml:space="preserve">Unerwartete bietet auch die Installation „ The Tower </w:t>
      </w:r>
      <w:proofErr w:type="spellStart"/>
      <w:r w:rsidR="00B21FFF">
        <w:rPr>
          <w:rFonts w:ascii="Arial" w:hAnsi="Arial" w:cs="Arial"/>
          <w:sz w:val="20"/>
          <w:szCs w:val="20"/>
        </w:rPr>
        <w:t>of</w:t>
      </w:r>
      <w:proofErr w:type="spellEnd"/>
      <w:r w:rsidR="00B21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1FFF">
        <w:rPr>
          <w:rFonts w:ascii="Arial" w:hAnsi="Arial" w:cs="Arial"/>
          <w:sz w:val="20"/>
          <w:szCs w:val="20"/>
        </w:rPr>
        <w:t>Madness</w:t>
      </w:r>
      <w:proofErr w:type="spellEnd"/>
      <w:r w:rsidR="00B21FFF">
        <w:rPr>
          <w:rFonts w:ascii="Arial" w:hAnsi="Arial" w:cs="Arial"/>
          <w:sz w:val="20"/>
          <w:szCs w:val="20"/>
        </w:rPr>
        <w:t xml:space="preserve">“ und das dazugehörige Event „Spontane Vergärung“ der beiden Künstler Roland </w:t>
      </w:r>
      <w:proofErr w:type="spellStart"/>
      <w:r w:rsidR="00B21FFF">
        <w:rPr>
          <w:rFonts w:ascii="Arial" w:hAnsi="Arial" w:cs="Arial"/>
          <w:sz w:val="20"/>
          <w:szCs w:val="20"/>
        </w:rPr>
        <w:t>Adlassnig</w:t>
      </w:r>
      <w:proofErr w:type="spellEnd"/>
      <w:r w:rsidR="00B21FFF">
        <w:rPr>
          <w:rFonts w:ascii="Arial" w:hAnsi="Arial" w:cs="Arial"/>
          <w:sz w:val="20"/>
          <w:szCs w:val="20"/>
        </w:rPr>
        <w:t xml:space="preserve"> und Paul Renner. </w:t>
      </w:r>
    </w:p>
    <w:p w:rsidR="00616941" w:rsidRPr="00616941" w:rsidRDefault="00616941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  <w:highlight w:val="yellow"/>
        </w:rPr>
      </w:pPr>
    </w:p>
    <w:p w:rsidR="006F5820" w:rsidRPr="006F5820" w:rsidRDefault="006F5820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F5820">
        <w:rPr>
          <w:rFonts w:ascii="Arial" w:hAnsi="Arial" w:cs="Arial"/>
          <w:b/>
          <w:sz w:val="20"/>
          <w:szCs w:val="20"/>
        </w:rPr>
        <w:t>Mehr an Kultur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A738A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ehr an Möglichkeiten</w:t>
      </w:r>
    </w:p>
    <w:p w:rsidR="006F5820" w:rsidRDefault="006F5820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6F5820">
        <w:rPr>
          <w:rFonts w:ascii="Arial" w:hAnsi="Arial" w:cs="Arial"/>
          <w:sz w:val="20"/>
          <w:szCs w:val="20"/>
        </w:rPr>
        <w:t>Am Vormittag ein Besuch der Art Bodense</w:t>
      </w:r>
      <w:r>
        <w:rPr>
          <w:rFonts w:ascii="Arial" w:hAnsi="Arial" w:cs="Arial"/>
          <w:sz w:val="20"/>
          <w:szCs w:val="20"/>
        </w:rPr>
        <w:t>e, am Nachmittag eine Berg</w:t>
      </w:r>
      <w:r w:rsidR="004C057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our und</w:t>
      </w:r>
      <w:r w:rsidRPr="006F5820">
        <w:rPr>
          <w:rFonts w:ascii="Arial" w:hAnsi="Arial" w:cs="Arial"/>
          <w:sz w:val="20"/>
          <w:szCs w:val="20"/>
        </w:rPr>
        <w:t xml:space="preserve"> am Abend Opernspektakel auf der Seebühne der Bregenzer Festspiele</w:t>
      </w:r>
      <w:ins w:id="10" w:author="Pzwei. Ursula Fehle" w:date="2017-05-02T14:05:00Z">
        <w:r w:rsidR="007D67AE">
          <w:rPr>
            <w:rFonts w:ascii="Arial" w:hAnsi="Arial" w:cs="Arial"/>
            <w:sz w:val="20"/>
            <w:szCs w:val="20"/>
          </w:rPr>
          <w:t>.</w:t>
        </w:r>
      </w:ins>
      <w:del w:id="11" w:author="Pzwei. Ursula Fehle" w:date="2017-05-02T14:05:00Z">
        <w:r w:rsidR="00FB068E" w:rsidDel="007D67AE">
          <w:rPr>
            <w:rFonts w:ascii="Arial" w:hAnsi="Arial" w:cs="Arial"/>
            <w:sz w:val="20"/>
            <w:szCs w:val="20"/>
          </w:rPr>
          <w:delText>,</w:delText>
        </w:r>
      </w:del>
      <w:r w:rsidR="00FB068E">
        <w:rPr>
          <w:rFonts w:ascii="Arial" w:hAnsi="Arial" w:cs="Arial"/>
          <w:sz w:val="20"/>
          <w:szCs w:val="20"/>
        </w:rPr>
        <w:t xml:space="preserve"> </w:t>
      </w:r>
      <w:ins w:id="12" w:author="Pzwei. Ursula Fehle" w:date="2017-05-02T14:05:00Z">
        <w:r w:rsidR="007D67AE">
          <w:rPr>
            <w:rFonts w:ascii="Arial" w:hAnsi="Arial" w:cs="Arial"/>
            <w:sz w:val="20"/>
            <w:szCs w:val="20"/>
          </w:rPr>
          <w:t>D</w:t>
        </w:r>
      </w:ins>
      <w:del w:id="13" w:author="Pzwei. Ursula Fehle" w:date="2017-05-02T14:05:00Z">
        <w:r w:rsidR="00FB068E" w:rsidDel="007D67AE">
          <w:rPr>
            <w:rFonts w:ascii="Arial" w:hAnsi="Arial" w:cs="Arial"/>
            <w:sz w:val="20"/>
            <w:szCs w:val="20"/>
          </w:rPr>
          <w:delText>d</w:delText>
        </w:r>
      </w:del>
      <w:r w:rsidR="00FB068E">
        <w:rPr>
          <w:rFonts w:ascii="Arial" w:hAnsi="Arial" w:cs="Arial"/>
          <w:sz w:val="20"/>
          <w:szCs w:val="20"/>
        </w:rPr>
        <w:t xml:space="preserve">azwischen kann man sich von </w:t>
      </w:r>
      <w:proofErr w:type="gramStart"/>
      <w:r w:rsidR="00FB068E">
        <w:rPr>
          <w:rFonts w:ascii="Arial" w:hAnsi="Arial" w:cs="Arial"/>
          <w:sz w:val="20"/>
          <w:szCs w:val="20"/>
        </w:rPr>
        <w:t>den regionalen Gastronomiebetriebe</w:t>
      </w:r>
      <w:proofErr w:type="gramEnd"/>
      <w:r w:rsidR="00FB068E">
        <w:rPr>
          <w:rFonts w:ascii="Arial" w:hAnsi="Arial" w:cs="Arial"/>
          <w:sz w:val="20"/>
          <w:szCs w:val="20"/>
        </w:rPr>
        <w:t xml:space="preserve"> gut und ausgiebig verwöhnen lassen</w:t>
      </w:r>
      <w:r w:rsidRPr="006F5820">
        <w:rPr>
          <w:rFonts w:ascii="Arial" w:hAnsi="Arial" w:cs="Arial"/>
          <w:sz w:val="20"/>
          <w:szCs w:val="20"/>
        </w:rPr>
        <w:t xml:space="preserve">. </w:t>
      </w:r>
      <w:r w:rsidR="002A738A">
        <w:rPr>
          <w:rFonts w:ascii="Arial" w:hAnsi="Arial" w:cs="Arial"/>
          <w:sz w:val="20"/>
          <w:szCs w:val="20"/>
        </w:rPr>
        <w:t>Während der Art Bodensee ist d</w:t>
      </w:r>
      <w:r w:rsidRPr="006F5820">
        <w:rPr>
          <w:rFonts w:ascii="Arial" w:hAnsi="Arial" w:cs="Arial"/>
          <w:sz w:val="20"/>
          <w:szCs w:val="20"/>
        </w:rPr>
        <w:t>as alles</w:t>
      </w:r>
      <w:r w:rsidR="003A073B">
        <w:rPr>
          <w:rFonts w:ascii="Arial" w:hAnsi="Arial" w:cs="Arial"/>
          <w:sz w:val="20"/>
          <w:szCs w:val="20"/>
        </w:rPr>
        <w:t xml:space="preserve"> und noch mehr</w:t>
      </w:r>
      <w:r w:rsidRPr="006F5820">
        <w:rPr>
          <w:rFonts w:ascii="Arial" w:hAnsi="Arial" w:cs="Arial"/>
          <w:sz w:val="20"/>
          <w:szCs w:val="20"/>
        </w:rPr>
        <w:t xml:space="preserve"> </w:t>
      </w:r>
      <w:r w:rsidR="003A073B">
        <w:rPr>
          <w:rFonts w:ascii="Arial" w:hAnsi="Arial" w:cs="Arial"/>
          <w:sz w:val="20"/>
          <w:szCs w:val="20"/>
        </w:rPr>
        <w:t>an einem Tag</w:t>
      </w:r>
      <w:r w:rsidR="002A738A">
        <w:rPr>
          <w:rFonts w:ascii="Arial" w:hAnsi="Arial" w:cs="Arial"/>
          <w:sz w:val="20"/>
          <w:szCs w:val="20"/>
        </w:rPr>
        <w:t xml:space="preserve"> in Vorarlberg</w:t>
      </w:r>
      <w:r w:rsidR="003A073B">
        <w:rPr>
          <w:rFonts w:ascii="Arial" w:hAnsi="Arial" w:cs="Arial"/>
          <w:sz w:val="20"/>
          <w:szCs w:val="20"/>
        </w:rPr>
        <w:t xml:space="preserve"> erlebbar</w:t>
      </w:r>
      <w:r w:rsidRPr="006F5820">
        <w:rPr>
          <w:rFonts w:ascii="Arial" w:hAnsi="Arial" w:cs="Arial"/>
          <w:sz w:val="20"/>
          <w:szCs w:val="20"/>
        </w:rPr>
        <w:t>. Vorar</w:t>
      </w:r>
      <w:r w:rsidR="001E17F0">
        <w:rPr>
          <w:rFonts w:ascii="Arial" w:hAnsi="Arial" w:cs="Arial"/>
          <w:sz w:val="20"/>
          <w:szCs w:val="20"/>
        </w:rPr>
        <w:t xml:space="preserve">lberg bietet für jeden Besucher </w:t>
      </w:r>
      <w:r w:rsidRPr="006F5820">
        <w:rPr>
          <w:rFonts w:ascii="Arial" w:hAnsi="Arial" w:cs="Arial"/>
          <w:sz w:val="20"/>
          <w:szCs w:val="20"/>
        </w:rPr>
        <w:t>das geeignete Programm.</w:t>
      </w:r>
      <w:r>
        <w:rPr>
          <w:rFonts w:ascii="Arial" w:hAnsi="Arial" w:cs="Arial"/>
          <w:sz w:val="20"/>
          <w:szCs w:val="20"/>
        </w:rPr>
        <w:t xml:space="preserve"> Ein kleines Land mit kurzen Wegen und schier endlosen Möglichkeiten. </w:t>
      </w:r>
    </w:p>
    <w:p w:rsidR="001E17F0" w:rsidRDefault="001E17F0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16941" w:rsidRDefault="00616941" w:rsidP="00616941">
      <w:pPr>
        <w:widowControl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16941" w:rsidRDefault="00616941" w:rsidP="00616941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Art Bodensee in Dornbirn</w:t>
      </w:r>
    </w:p>
    <w:p w:rsidR="00616941" w:rsidRDefault="00616941" w:rsidP="00616941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Messe Dornbirn, Messeplatz 1, 6850 Dornbirn (Vorarlberg, AT)</w:t>
      </w:r>
    </w:p>
    <w:p w:rsidR="00616941" w:rsidRDefault="00616941" w:rsidP="00616941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bis 23. Juli 2017</w:t>
      </w:r>
    </w:p>
    <w:p w:rsidR="00616941" w:rsidRDefault="00616941" w:rsidP="00616941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616941" w:rsidRDefault="00616941" w:rsidP="00616941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A250C0">
        <w:rPr>
          <w:rFonts w:ascii="Arial" w:hAnsi="Arial" w:cs="Arial"/>
          <w:b/>
          <w:sz w:val="20"/>
          <w:szCs w:val="20"/>
        </w:rPr>
        <w:t>Öffnungszeiten:</w:t>
      </w:r>
      <w:r>
        <w:rPr>
          <w:rFonts w:ascii="Arial" w:hAnsi="Arial" w:cs="Arial"/>
          <w:sz w:val="20"/>
          <w:szCs w:val="20"/>
        </w:rPr>
        <w:t xml:space="preserve"> täglich von 11 bis 19 Uhr</w:t>
      </w:r>
    </w:p>
    <w:p w:rsidR="00616941" w:rsidRDefault="00616941" w:rsidP="00616941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616941" w:rsidRPr="00A250C0" w:rsidRDefault="00616941" w:rsidP="00616941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616941" w:rsidRDefault="00616941" w:rsidP="00616941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Mehr Informationen unter: </w:t>
      </w:r>
      <w:hyperlink r:id="rId7" w:history="1">
        <w:r w:rsidRPr="001867CE">
          <w:rPr>
            <w:rStyle w:val="Hyperlink"/>
            <w:rFonts w:ascii="Arial" w:hAnsi="Arial" w:cs="Arial"/>
            <w:sz w:val="20"/>
            <w:szCs w:val="20"/>
          </w:rPr>
          <w:t>www.artbodensee.info</w:t>
        </w:r>
      </w:hyperlink>
      <w:r w:rsidRPr="001867CE">
        <w:rPr>
          <w:rFonts w:ascii="Arial" w:hAnsi="Arial" w:cs="Arial"/>
          <w:sz w:val="20"/>
          <w:szCs w:val="20"/>
        </w:rPr>
        <w:t xml:space="preserve"> </w:t>
      </w:r>
      <w:hyperlink w:history="1"/>
      <w:r w:rsidRPr="001867CE">
        <w:rPr>
          <w:rFonts w:ascii="Arial" w:hAnsi="Arial" w:cs="Arial"/>
          <w:sz w:val="20"/>
          <w:szCs w:val="20"/>
        </w:rPr>
        <w:t xml:space="preserve">oder </w:t>
      </w:r>
      <w:hyperlink r:id="rId8" w:history="1">
        <w:r w:rsidRPr="001867CE">
          <w:rPr>
            <w:rStyle w:val="Hyperlink"/>
            <w:rFonts w:ascii="Arial" w:hAnsi="Arial" w:cs="Arial"/>
            <w:sz w:val="20"/>
            <w:szCs w:val="20"/>
          </w:rPr>
          <w:t>www.facebook.com/artbodensee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16941" w:rsidRDefault="00616941" w:rsidP="00616941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616941" w:rsidRDefault="00616941" w:rsidP="00616941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Bilder zum Download: </w:t>
      </w:r>
      <w:hyperlink r:id="rId9" w:history="1">
        <w:r w:rsidRPr="00D451F4">
          <w:rPr>
            <w:rStyle w:val="Hyperlink"/>
            <w:rFonts w:ascii="Arial" w:hAnsi="Arial" w:cs="Arial"/>
            <w:sz w:val="20"/>
            <w:szCs w:val="20"/>
          </w:rPr>
          <w:t>https://artbodensee.messedornbirn.at/presse/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616941" w:rsidRPr="00D621EB" w:rsidRDefault="00616941" w:rsidP="00616941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616941" w:rsidRPr="00B21FFF" w:rsidRDefault="00616941" w:rsidP="00616941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sz w:val="20"/>
          <w:szCs w:val="20"/>
        </w:rPr>
      </w:pPr>
      <w:r w:rsidRPr="00D621EB">
        <w:rPr>
          <w:rFonts w:ascii="Arial" w:hAnsi="Arial" w:cs="Arial"/>
          <w:b/>
          <w:sz w:val="20"/>
          <w:szCs w:val="20"/>
        </w:rPr>
        <w:t>Alle Fotos:</w:t>
      </w:r>
      <w:r w:rsidRPr="00B21FFF">
        <w:rPr>
          <w:rFonts w:ascii="Arial" w:hAnsi="Arial" w:cs="Arial"/>
          <w:sz w:val="20"/>
          <w:szCs w:val="20"/>
        </w:rPr>
        <w:t xml:space="preserve"> Abdruck honorarfrei zur Berichterstattung über die Art Bodensee.</w:t>
      </w:r>
    </w:p>
    <w:p w:rsidR="00616941" w:rsidRDefault="00616941" w:rsidP="00616941">
      <w:pPr>
        <w:spacing w:line="360" w:lineRule="atLeast"/>
        <w:rPr>
          <w:rFonts w:ascii="Arial" w:hAnsi="Arial" w:cs="Arial"/>
          <w:bCs/>
          <w:sz w:val="20"/>
          <w:szCs w:val="20"/>
        </w:rPr>
      </w:pPr>
    </w:p>
    <w:p w:rsidR="00616941" w:rsidRDefault="00616941" w:rsidP="00616941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Pressekontakt: </w:t>
      </w:r>
    </w:p>
    <w:p w:rsidR="00616941" w:rsidRPr="00A250C0" w:rsidRDefault="00616941" w:rsidP="00616941">
      <w:pPr>
        <w:spacing w:line="360" w:lineRule="atLeast"/>
        <w:rPr>
          <w:sz w:val="20"/>
          <w:szCs w:val="20"/>
        </w:rPr>
      </w:pPr>
      <w:r w:rsidRPr="00A250C0">
        <w:rPr>
          <w:rFonts w:ascii="Arial" w:hAnsi="Arial" w:cs="Arial"/>
          <w:sz w:val="20"/>
          <w:szCs w:val="20"/>
        </w:rPr>
        <w:t xml:space="preserve">Messe Dornbirn, Bernd Hagen, Telefon +43 5572 305 407, Mail </w:t>
      </w:r>
      <w:hyperlink r:id="rId10" w:history="1">
        <w:r w:rsidRPr="00A250C0">
          <w:rPr>
            <w:rStyle w:val="Hyperlink"/>
            <w:rFonts w:ascii="Arial" w:hAnsi="Arial"/>
            <w:sz w:val="20"/>
            <w:szCs w:val="20"/>
          </w:rPr>
          <w:t>bernd.hagen@messedornbirn.at</w:t>
        </w:r>
      </w:hyperlink>
      <w:r w:rsidRPr="00A250C0">
        <w:rPr>
          <w:rFonts w:ascii="Arial" w:hAnsi="Arial" w:cs="Arial"/>
          <w:sz w:val="20"/>
          <w:szCs w:val="20"/>
        </w:rPr>
        <w:t xml:space="preserve"> </w:t>
      </w:r>
      <w:r w:rsidRPr="00A250C0">
        <w:rPr>
          <w:rFonts w:ascii="Arial" w:hAnsi="Arial" w:cs="Arial"/>
          <w:sz w:val="20"/>
          <w:szCs w:val="20"/>
        </w:rPr>
        <w:br/>
        <w:t xml:space="preserve">Pzwei. Pressearbeit, </w:t>
      </w:r>
      <w:r>
        <w:rPr>
          <w:rFonts w:ascii="Arial" w:hAnsi="Arial" w:cs="Arial"/>
          <w:sz w:val="20"/>
          <w:szCs w:val="20"/>
        </w:rPr>
        <w:t>Mag. Ursula Fehle</w:t>
      </w:r>
      <w:r w:rsidRPr="00A250C0">
        <w:rPr>
          <w:rFonts w:ascii="Arial" w:hAnsi="Arial" w:cs="Arial"/>
          <w:sz w:val="20"/>
          <w:szCs w:val="20"/>
        </w:rPr>
        <w:t xml:space="preserve">, Telefon +43 </w:t>
      </w:r>
      <w:r>
        <w:rPr>
          <w:rFonts w:ascii="Arial" w:hAnsi="Arial" w:cs="Arial"/>
          <w:sz w:val="20"/>
          <w:szCs w:val="20"/>
        </w:rPr>
        <w:t>650 9271694</w:t>
      </w:r>
      <w:r w:rsidRPr="00A250C0">
        <w:rPr>
          <w:rFonts w:ascii="Arial" w:hAnsi="Arial" w:cs="Arial"/>
          <w:sz w:val="20"/>
          <w:szCs w:val="20"/>
        </w:rPr>
        <w:t xml:space="preserve">, Mail </w:t>
      </w:r>
      <w:hyperlink r:id="rId11" w:history="1">
        <w:r w:rsidRPr="008331B5">
          <w:rPr>
            <w:rStyle w:val="Hyperlink"/>
            <w:rFonts w:ascii="Arial" w:hAnsi="Arial"/>
            <w:sz w:val="20"/>
            <w:szCs w:val="20"/>
          </w:rPr>
          <w:t>ursula.fehle@pzwei.at</w:t>
        </w:r>
      </w:hyperlink>
      <w:r>
        <w:rPr>
          <w:sz w:val="20"/>
          <w:szCs w:val="20"/>
        </w:rPr>
        <w:tab/>
      </w:r>
      <w:r w:rsidRPr="00A250C0">
        <w:rPr>
          <w:rFonts w:ascii="Arial" w:hAnsi="Arial" w:cs="Arial"/>
          <w:sz w:val="20"/>
          <w:szCs w:val="20"/>
        </w:rPr>
        <w:t xml:space="preserve"> </w:t>
      </w:r>
    </w:p>
    <w:p w:rsidR="00656C0D" w:rsidRDefault="007D67AE">
      <w:bookmarkStart w:id="14" w:name="_GoBack"/>
      <w:bookmarkEnd w:id="14"/>
    </w:p>
    <w:sectPr w:rsidR="00656C0D">
      <w:headerReference w:type="default" r:id="rId12"/>
      <w:footerReference w:type="default" r:id="rId13"/>
      <w:pgSz w:w="11906" w:h="16838"/>
      <w:pgMar w:top="2552" w:right="1418" w:bottom="1020" w:left="1418" w:header="73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53" w:rsidRDefault="00B67A53">
      <w:r>
        <w:separator/>
      </w:r>
    </w:p>
  </w:endnote>
  <w:endnote w:type="continuationSeparator" w:id="0">
    <w:p w:rsidR="00B67A53" w:rsidRDefault="00B6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Source Sans Pro ExtraLight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B9" w:rsidRPr="00D14012" w:rsidRDefault="00184CA8">
    <w:pPr>
      <w:pStyle w:val="Fuzeile"/>
      <w:jc w:val="center"/>
      <w:rPr>
        <w:rFonts w:ascii="Arial" w:hAnsi="Arial" w:cs="Arial"/>
      </w:rPr>
    </w:pPr>
    <w:r>
      <w:rPr>
        <w:rFonts w:ascii="Verdana" w:hAnsi="Verdana" w:cs="Verdana"/>
        <w:sz w:val="18"/>
        <w:szCs w:val="18"/>
      </w:rPr>
      <w:br/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7D67AE">
      <w:rPr>
        <w:rStyle w:val="Seitenzahl"/>
        <w:rFonts w:ascii="Arial" w:hAnsi="Arial" w:cs="Arial"/>
        <w:noProof/>
        <w:sz w:val="18"/>
        <w:szCs w:val="18"/>
      </w:rPr>
      <w:t>2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  <w:r w:rsidRPr="00D14012">
      <w:rPr>
        <w:rFonts w:ascii="Arial" w:hAnsi="Arial" w:cs="Arial"/>
        <w:sz w:val="18"/>
        <w:szCs w:val="18"/>
      </w:rPr>
      <w:t>/</w:t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NUMPAGES \*Arabic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7D67AE">
      <w:rPr>
        <w:rStyle w:val="Seitenzahl"/>
        <w:rFonts w:ascii="Arial" w:hAnsi="Arial" w:cs="Arial"/>
        <w:noProof/>
        <w:sz w:val="18"/>
        <w:szCs w:val="18"/>
      </w:rPr>
      <w:t>2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53" w:rsidRDefault="00B67A53">
      <w:r>
        <w:separator/>
      </w:r>
    </w:p>
  </w:footnote>
  <w:footnote w:type="continuationSeparator" w:id="0">
    <w:p w:rsidR="00B67A53" w:rsidRDefault="00B6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B9" w:rsidRDefault="00184CA8">
    <w:pPr>
      <w:pStyle w:val="Kopfzeile"/>
      <w:rPr>
        <w:rFonts w:ascii="Verdana" w:hAnsi="Verdana" w:cs="Verdana"/>
        <w:sz w:val="18"/>
        <w:szCs w:val="18"/>
        <w:lang w:val="de-AT" w:eastAsia="de-AT"/>
      </w:rPr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341FA54E" wp14:editId="3D157CD3">
          <wp:simplePos x="0" y="0"/>
          <wp:positionH relativeFrom="column">
            <wp:posOffset>4267200</wp:posOffset>
          </wp:positionH>
          <wp:positionV relativeFrom="paragraph">
            <wp:posOffset>-79375</wp:posOffset>
          </wp:positionV>
          <wp:extent cx="1875155" cy="7023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zwei. Ursula Fehle">
    <w15:presenceInfo w15:providerId="AD" w15:userId="S-1-5-21-2862530177-2390603921-1076971926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41"/>
    <w:rsid w:val="001212E1"/>
    <w:rsid w:val="00184CA8"/>
    <w:rsid w:val="001A16F3"/>
    <w:rsid w:val="001A510A"/>
    <w:rsid w:val="001E17F0"/>
    <w:rsid w:val="002A738A"/>
    <w:rsid w:val="003175C0"/>
    <w:rsid w:val="00356C24"/>
    <w:rsid w:val="003A073B"/>
    <w:rsid w:val="003B7885"/>
    <w:rsid w:val="00414AB3"/>
    <w:rsid w:val="00434C1B"/>
    <w:rsid w:val="004C057D"/>
    <w:rsid w:val="004D5E13"/>
    <w:rsid w:val="00616941"/>
    <w:rsid w:val="006E11E0"/>
    <w:rsid w:val="006F42EE"/>
    <w:rsid w:val="006F5820"/>
    <w:rsid w:val="00790F46"/>
    <w:rsid w:val="007A6E53"/>
    <w:rsid w:val="007A7ABB"/>
    <w:rsid w:val="007D67AE"/>
    <w:rsid w:val="0085326E"/>
    <w:rsid w:val="00A81057"/>
    <w:rsid w:val="00AB000E"/>
    <w:rsid w:val="00B21FFF"/>
    <w:rsid w:val="00B67A53"/>
    <w:rsid w:val="00CF744B"/>
    <w:rsid w:val="00E700A5"/>
    <w:rsid w:val="00F91873"/>
    <w:rsid w:val="00FB068E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2504-381E-48FF-B7DB-4BC803C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6941"/>
    <w:rPr>
      <w:color w:val="0000FF"/>
      <w:u w:val="single"/>
    </w:rPr>
  </w:style>
  <w:style w:type="character" w:styleId="Seitenzahl">
    <w:name w:val="page number"/>
    <w:basedOn w:val="Absatz-Standardschriftart"/>
    <w:rsid w:val="00616941"/>
  </w:style>
  <w:style w:type="paragraph" w:customStyle="1" w:styleId="Listenabsatz1">
    <w:name w:val="Listenabsatz1"/>
    <w:basedOn w:val="Standard"/>
    <w:rsid w:val="00616941"/>
    <w:pPr>
      <w:ind w:left="720"/>
    </w:pPr>
    <w:rPr>
      <w:rFonts w:eastAsia="MS Minngs"/>
    </w:rPr>
  </w:style>
  <w:style w:type="paragraph" w:styleId="Kopfzeile">
    <w:name w:val="header"/>
    <w:basedOn w:val="Standard"/>
    <w:link w:val="KopfzeileZchn"/>
    <w:rsid w:val="00616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6941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616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6941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CA8"/>
    <w:rPr>
      <w:rFonts w:ascii="Tahoma" w:eastAsia="Times New Roman" w:hAnsi="Tahoma" w:cs="Tahoma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tbodense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bodensee.in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rsula.fehle@pzwei.at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bernd.hagen@messedornbir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bodensee.messedornbirn.at/pres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4F4A-9BAB-4BCF-A9F8-77C47895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Ursula Fehle</cp:lastModifiedBy>
  <cp:revision>3</cp:revision>
  <cp:lastPrinted>2017-04-26T07:47:00Z</cp:lastPrinted>
  <dcterms:created xsi:type="dcterms:W3CDTF">2017-05-02T09:50:00Z</dcterms:created>
  <dcterms:modified xsi:type="dcterms:W3CDTF">2017-05-02T12:05:00Z</dcterms:modified>
</cp:coreProperties>
</file>